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59DC" w14:textId="77777777" w:rsidR="00D22C51" w:rsidRDefault="00D22C51" w:rsidP="00AD43D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Garamond" w:hAnsi="Garamond" w:cs="Arial"/>
          <w:b/>
          <w:bCs/>
          <w:color w:val="000000"/>
          <w:lang w:val="en-GB" w:eastAsia="en-GB"/>
        </w:rPr>
      </w:pPr>
      <w:r>
        <w:rPr>
          <w:rFonts w:ascii="Garamond" w:hAnsi="Garamond" w:cs="Arial"/>
          <w:b/>
          <w:bCs/>
          <w:noProof/>
          <w:color w:val="000000"/>
          <w:lang w:val="en-GB" w:eastAsia="en-GB"/>
        </w:rPr>
        <w:drawing>
          <wp:inline distT="0" distB="0" distL="0" distR="0" wp14:anchorId="7242BC64" wp14:editId="05424490">
            <wp:extent cx="1978186" cy="13620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Canbury 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52" cy="1364324"/>
                    </a:xfrm>
                    <a:prstGeom prst="rect">
                      <a:avLst/>
                    </a:prstGeom>
                  </pic:spPr>
                </pic:pic>
              </a:graphicData>
            </a:graphic>
          </wp:inline>
        </w:drawing>
      </w:r>
    </w:p>
    <w:p w14:paraId="33D60711" w14:textId="77777777" w:rsidR="00AD43D1" w:rsidRPr="009801F8" w:rsidRDefault="00D22C51" w:rsidP="009801F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80" w:after="192" w:line="280" w:lineRule="exact"/>
        <w:jc w:val="center"/>
        <w:rPr>
          <w:rFonts w:ascii="Garamond" w:hAnsi="Garamond"/>
          <w:b/>
          <w:sz w:val="28"/>
          <w:szCs w:val="28"/>
          <w:lang w:val="en-GB"/>
        </w:rPr>
      </w:pPr>
      <w:r w:rsidRPr="009801F8">
        <w:rPr>
          <w:rFonts w:ascii="Garamond" w:hAnsi="Garamond"/>
          <w:b/>
          <w:noProof/>
          <w:sz w:val="28"/>
          <w:szCs w:val="28"/>
          <w:lang w:val="en-GB" w:eastAsia="en-GB"/>
        </w:rPr>
        <w:t>Special Educational Needs and Disability Policy</w:t>
      </w:r>
    </w:p>
    <w:p w14:paraId="34D9EF38" w14:textId="77777777" w:rsidR="00AD43D1" w:rsidRPr="00085BDE" w:rsidRDefault="00AD43D1" w:rsidP="009801F8">
      <w:pPr>
        <w:pStyle w:val="NoSpacing"/>
        <w:spacing w:afterLines="80" w:after="192" w:line="280" w:lineRule="exact"/>
        <w:rPr>
          <w:color w:val="FF0000"/>
          <w:sz w:val="24"/>
          <w:szCs w:val="24"/>
          <w:lang w:val="en-GB"/>
        </w:rPr>
      </w:pPr>
    </w:p>
    <w:p w14:paraId="27BAFB3B" w14:textId="77777777" w:rsidR="00D22C51" w:rsidRPr="009801F8" w:rsidRDefault="00AD43D1" w:rsidP="009801F8">
      <w:pPr>
        <w:pStyle w:val="NoSpacing"/>
        <w:spacing w:afterLines="80" w:after="192" w:line="280" w:lineRule="exact"/>
        <w:jc w:val="both"/>
        <w:rPr>
          <w:lang w:val="en-GB"/>
        </w:rPr>
      </w:pPr>
      <w:r w:rsidRPr="009801F8">
        <w:rPr>
          <w:rFonts w:ascii="Garamond" w:hAnsi="Garamond"/>
          <w:sz w:val="22"/>
          <w:szCs w:val="22"/>
          <w:lang w:val="en-GB"/>
        </w:rPr>
        <w:t>Canbury School is a mainstream school environment for teenagers with a need, not necessarily special needs teenagers.</w:t>
      </w:r>
      <w:r w:rsidR="00E92B6D" w:rsidRPr="009801F8">
        <w:rPr>
          <w:rFonts w:ascii="Garamond" w:hAnsi="Garamond"/>
          <w:sz w:val="22"/>
          <w:szCs w:val="22"/>
          <w:lang w:val="en-GB"/>
        </w:rPr>
        <w:t xml:space="preserve"> For s</w:t>
      </w:r>
      <w:r w:rsidRPr="009801F8">
        <w:rPr>
          <w:rFonts w:ascii="Garamond" w:hAnsi="Garamond"/>
          <w:sz w:val="22"/>
          <w:szCs w:val="22"/>
          <w:lang w:val="en-GB"/>
        </w:rPr>
        <w:t>tudents who want to achieve the very best that they can.</w:t>
      </w:r>
      <w:r w:rsidR="00D22C51">
        <w:rPr>
          <w:rFonts w:ascii="Garamond" w:hAnsi="Garamond"/>
          <w:sz w:val="22"/>
          <w:szCs w:val="22"/>
          <w:lang w:val="en-GB"/>
        </w:rPr>
        <w:t xml:space="preserve"> </w:t>
      </w:r>
      <w:r w:rsidRPr="009801F8">
        <w:rPr>
          <w:rFonts w:ascii="Garamond" w:hAnsi="Garamond"/>
          <w:sz w:val="22"/>
          <w:szCs w:val="22"/>
          <w:lang w:val="en-GB"/>
        </w:rPr>
        <w:t xml:space="preserve">It is recognised that not every student will gain the highest grades but the message that they should all push themselves to achieve their best is </w:t>
      </w:r>
      <w:r w:rsidR="00E92B6D" w:rsidRPr="009801F8">
        <w:rPr>
          <w:rFonts w:ascii="Garamond" w:hAnsi="Garamond"/>
          <w:sz w:val="22"/>
          <w:szCs w:val="22"/>
          <w:lang w:val="en-GB"/>
        </w:rPr>
        <w:t>repeated</w:t>
      </w:r>
      <w:r w:rsidRPr="009801F8">
        <w:rPr>
          <w:rFonts w:ascii="Garamond" w:hAnsi="Garamond"/>
          <w:sz w:val="22"/>
          <w:szCs w:val="22"/>
          <w:lang w:val="en-GB"/>
        </w:rPr>
        <w:t xml:space="preserve"> </w:t>
      </w:r>
      <w:r w:rsidR="00E92B6D" w:rsidRPr="009801F8">
        <w:rPr>
          <w:rFonts w:ascii="Garamond" w:hAnsi="Garamond"/>
          <w:sz w:val="22"/>
          <w:szCs w:val="22"/>
          <w:lang w:val="en-GB"/>
        </w:rPr>
        <w:t>and</w:t>
      </w:r>
      <w:r w:rsidRPr="009801F8">
        <w:rPr>
          <w:rFonts w:ascii="Garamond" w:hAnsi="Garamond"/>
          <w:sz w:val="22"/>
          <w:szCs w:val="22"/>
          <w:lang w:val="en-GB"/>
        </w:rPr>
        <w:t xml:space="preserve"> understood. Students embrace the opportunity to learn independently or in small groups and feel confident in feeding ideas back to larger audiences. Students requiring LSA support have these needs accommodated in lessons without </w:t>
      </w:r>
      <w:r w:rsidR="00E92B6D" w:rsidRPr="009801F8">
        <w:rPr>
          <w:rFonts w:ascii="Garamond" w:hAnsi="Garamond"/>
          <w:sz w:val="22"/>
          <w:szCs w:val="22"/>
          <w:lang w:val="en-GB"/>
        </w:rPr>
        <w:t>attention</w:t>
      </w:r>
      <w:r w:rsidRPr="009801F8">
        <w:rPr>
          <w:rFonts w:ascii="Garamond" w:hAnsi="Garamond"/>
          <w:sz w:val="22"/>
          <w:szCs w:val="22"/>
          <w:lang w:val="en-GB"/>
        </w:rPr>
        <w:t xml:space="preserve"> being drawn to it, which not only adds to the atmosphere of acceptance and hard work but also reassures the students themselves</w:t>
      </w:r>
      <w:r w:rsidR="00E92B6D" w:rsidRPr="009801F8">
        <w:rPr>
          <w:rFonts w:ascii="Garamond" w:hAnsi="Garamond"/>
          <w:sz w:val="22"/>
          <w:szCs w:val="22"/>
          <w:lang w:val="en-GB"/>
        </w:rPr>
        <w:t xml:space="preserve"> that any particular style and way</w:t>
      </w:r>
      <w:r w:rsidRPr="009801F8">
        <w:rPr>
          <w:rFonts w:ascii="Garamond" w:hAnsi="Garamond"/>
          <w:sz w:val="22"/>
          <w:szCs w:val="22"/>
          <w:lang w:val="en-GB"/>
        </w:rPr>
        <w:t xml:space="preserve"> of learning need not be a </w:t>
      </w:r>
      <w:r w:rsidR="00E92B6D" w:rsidRPr="009801F8">
        <w:rPr>
          <w:rFonts w:ascii="Garamond" w:hAnsi="Garamond"/>
          <w:sz w:val="22"/>
          <w:szCs w:val="22"/>
          <w:lang w:val="en-GB"/>
        </w:rPr>
        <w:t>drawback</w:t>
      </w:r>
      <w:r w:rsidRPr="009801F8">
        <w:rPr>
          <w:rFonts w:ascii="Garamond" w:hAnsi="Garamond"/>
          <w:sz w:val="22"/>
          <w:szCs w:val="22"/>
          <w:lang w:val="en-GB"/>
        </w:rPr>
        <w:t xml:space="preserve"> to learning itself. No child is ashamed of their </w:t>
      </w:r>
      <w:r w:rsidR="00E92B6D" w:rsidRPr="009801F8">
        <w:rPr>
          <w:rFonts w:ascii="Garamond" w:hAnsi="Garamond"/>
          <w:sz w:val="22"/>
          <w:szCs w:val="22"/>
          <w:lang w:val="en-GB"/>
        </w:rPr>
        <w:t>learning need or disability at Canbury</w:t>
      </w:r>
      <w:r w:rsidR="00D22C51">
        <w:rPr>
          <w:rFonts w:ascii="Garamond" w:hAnsi="Garamond"/>
          <w:sz w:val="22"/>
          <w:szCs w:val="22"/>
          <w:lang w:val="en-GB"/>
        </w:rPr>
        <w:t xml:space="preserve"> </w:t>
      </w:r>
      <w:r w:rsidR="00E92B6D" w:rsidRPr="009801F8">
        <w:rPr>
          <w:rFonts w:ascii="Garamond" w:hAnsi="Garamond"/>
          <w:sz w:val="22"/>
          <w:szCs w:val="22"/>
          <w:lang w:val="en-GB"/>
        </w:rPr>
        <w:t>and will discuss quite openly with each other, staff and visitors.</w:t>
      </w:r>
    </w:p>
    <w:p w14:paraId="4B44CFA3" w14:textId="77777777" w:rsidR="00E92B6D" w:rsidRPr="009801F8" w:rsidRDefault="00E92B6D" w:rsidP="009801F8">
      <w:pPr>
        <w:spacing w:afterLines="80" w:after="192" w:line="280" w:lineRule="exact"/>
        <w:rPr>
          <w:rFonts w:ascii="Garamond" w:hAnsi="Garamond"/>
          <w:sz w:val="22"/>
          <w:szCs w:val="22"/>
        </w:rPr>
      </w:pPr>
      <w:r w:rsidRPr="009801F8">
        <w:rPr>
          <w:rFonts w:ascii="Garamond" w:hAnsi="Garamond"/>
          <w:sz w:val="22"/>
          <w:szCs w:val="22"/>
        </w:rPr>
        <w:t>Children and young people with SEN</w:t>
      </w:r>
      <w:r w:rsidR="00BE2CEA" w:rsidRPr="009801F8">
        <w:rPr>
          <w:rFonts w:ascii="Garamond" w:hAnsi="Garamond"/>
          <w:sz w:val="22"/>
          <w:szCs w:val="22"/>
        </w:rPr>
        <w:t>D</w:t>
      </w:r>
      <w:r w:rsidRPr="009801F8">
        <w:rPr>
          <w:rFonts w:ascii="Garamond" w:hAnsi="Garamond"/>
          <w:sz w:val="22"/>
          <w:szCs w:val="22"/>
        </w:rPr>
        <w:t xml:space="preserve"> all have learning difficulties or disabilities that make it harder for them to learn than most children and young people of the same age</w:t>
      </w:r>
      <w:r w:rsidR="00D22C51" w:rsidRPr="009801F8">
        <w:rPr>
          <w:rFonts w:ascii="Garamond" w:hAnsi="Garamond"/>
          <w:sz w:val="22"/>
          <w:szCs w:val="22"/>
        </w:rPr>
        <w:t xml:space="preserve">. </w:t>
      </w:r>
      <w:r w:rsidRPr="009801F8">
        <w:rPr>
          <w:rFonts w:ascii="Garamond" w:hAnsi="Garamond"/>
          <w:sz w:val="22"/>
          <w:szCs w:val="22"/>
        </w:rPr>
        <w:t>These children and young people may need extra or different help from that given to others.</w:t>
      </w:r>
    </w:p>
    <w:p w14:paraId="29DE8BD0" w14:textId="77777777" w:rsidR="00E92B6D" w:rsidRPr="009801F8" w:rsidRDefault="00E92B6D" w:rsidP="009801F8">
      <w:pPr>
        <w:pStyle w:val="NormalWeb"/>
        <w:shd w:val="clear" w:color="auto" w:fill="FFFFFF" w:themeFill="background1"/>
        <w:spacing w:before="0" w:beforeAutospacing="0" w:afterLines="80" w:after="192" w:afterAutospacing="0" w:line="280" w:lineRule="exact"/>
        <w:textAlignment w:val="baseline"/>
        <w:rPr>
          <w:rFonts w:ascii="Garamond" w:hAnsi="Garamond" w:cs="Arial"/>
          <w:sz w:val="22"/>
          <w:szCs w:val="22"/>
        </w:rPr>
      </w:pPr>
      <w:r w:rsidRPr="009801F8">
        <w:rPr>
          <w:rFonts w:ascii="Garamond" w:hAnsi="Garamond" w:cs="Arial"/>
          <w:sz w:val="22"/>
          <w:szCs w:val="22"/>
        </w:rPr>
        <w:t>Paragraphs 6.27 – 6.35 of the 0-25 SEND Code of Practice set out four areas of SEN</w:t>
      </w:r>
      <w:r w:rsidR="00BE2CEA" w:rsidRPr="009801F8">
        <w:rPr>
          <w:rFonts w:ascii="Garamond" w:hAnsi="Garamond" w:cs="Arial"/>
          <w:sz w:val="22"/>
          <w:szCs w:val="22"/>
        </w:rPr>
        <w:t>D</w:t>
      </w:r>
      <w:r w:rsidRPr="009801F8">
        <w:rPr>
          <w:rFonts w:ascii="Garamond" w:hAnsi="Garamond" w:cs="Arial"/>
          <w:sz w:val="22"/>
          <w:szCs w:val="22"/>
        </w:rPr>
        <w:t>:</w:t>
      </w:r>
    </w:p>
    <w:p w14:paraId="59A67E1B" w14:textId="77777777" w:rsidR="00E92B6D" w:rsidRPr="009801F8" w:rsidRDefault="00E92B6D" w:rsidP="009801F8">
      <w:pPr>
        <w:pStyle w:val="NormalWeb"/>
        <w:numPr>
          <w:ilvl w:val="0"/>
          <w:numId w:val="13"/>
        </w:numPr>
        <w:shd w:val="clear" w:color="auto" w:fill="FFFFFF" w:themeFill="background1"/>
        <w:spacing w:before="0" w:beforeAutospacing="0" w:afterLines="80" w:after="192" w:afterAutospacing="0" w:line="280" w:lineRule="exact"/>
        <w:textAlignment w:val="baseline"/>
        <w:rPr>
          <w:rFonts w:ascii="Garamond" w:hAnsi="Garamond" w:cs="Arial"/>
          <w:sz w:val="22"/>
          <w:szCs w:val="22"/>
        </w:rPr>
      </w:pPr>
      <w:r w:rsidRPr="009801F8">
        <w:rPr>
          <w:rStyle w:val="Strong"/>
          <w:rFonts w:ascii="Garamond" w:hAnsi="Garamond" w:cs="Arial"/>
          <w:sz w:val="22"/>
          <w:szCs w:val="22"/>
          <w:bdr w:val="none" w:sz="0" w:space="0" w:color="auto" w:frame="1"/>
        </w:rPr>
        <w:t>Communicating and interacting</w:t>
      </w:r>
      <w:r w:rsidRPr="009801F8">
        <w:rPr>
          <w:rStyle w:val="apple-converted-space"/>
          <w:rFonts w:ascii="Garamond" w:hAnsi="Garamond" w:cs="Arial"/>
          <w:sz w:val="22"/>
          <w:szCs w:val="22"/>
        </w:rPr>
        <w:t> </w:t>
      </w:r>
      <w:r w:rsidRPr="009801F8">
        <w:rPr>
          <w:rFonts w:ascii="Garamond" w:hAnsi="Garamond" w:cs="Arial"/>
          <w:sz w:val="22"/>
          <w:szCs w:val="22"/>
        </w:rPr>
        <w:t>– for example, where children and young people have speech, language and communication difficulties which make it difficult for them to make sense of language or to understand how to communicate effectively and appropriately with others.</w:t>
      </w:r>
    </w:p>
    <w:p w14:paraId="6340BFF4" w14:textId="77777777" w:rsidR="00E92B6D" w:rsidRPr="009801F8" w:rsidRDefault="00E92B6D" w:rsidP="009801F8">
      <w:pPr>
        <w:pStyle w:val="NormalWeb"/>
        <w:numPr>
          <w:ilvl w:val="0"/>
          <w:numId w:val="13"/>
        </w:numPr>
        <w:shd w:val="clear" w:color="auto" w:fill="FFFFFF" w:themeFill="background1"/>
        <w:spacing w:before="0" w:beforeAutospacing="0" w:afterLines="80" w:after="192" w:afterAutospacing="0" w:line="280" w:lineRule="exact"/>
        <w:textAlignment w:val="baseline"/>
        <w:rPr>
          <w:rFonts w:ascii="Garamond" w:hAnsi="Garamond" w:cs="Arial"/>
          <w:sz w:val="22"/>
          <w:szCs w:val="22"/>
        </w:rPr>
      </w:pPr>
      <w:r w:rsidRPr="009801F8">
        <w:rPr>
          <w:rStyle w:val="Strong"/>
          <w:rFonts w:ascii="Garamond" w:hAnsi="Garamond" w:cs="Arial"/>
          <w:sz w:val="22"/>
          <w:szCs w:val="22"/>
          <w:bdr w:val="none" w:sz="0" w:space="0" w:color="auto" w:frame="1"/>
        </w:rPr>
        <w:t>Cognition and learning</w:t>
      </w:r>
      <w:r w:rsidRPr="009801F8">
        <w:rPr>
          <w:rStyle w:val="apple-converted-space"/>
          <w:rFonts w:ascii="Garamond" w:hAnsi="Garamond" w:cs="Arial"/>
          <w:sz w:val="22"/>
          <w:szCs w:val="22"/>
        </w:rPr>
        <w:t> </w:t>
      </w:r>
      <w:r w:rsidRPr="009801F8">
        <w:rPr>
          <w:rFonts w:ascii="Garamond" w:hAnsi="Garamond" w:cs="Arial"/>
          <w:sz w:val="22"/>
          <w:szCs w:val="22"/>
        </w:rPr>
        <w:t xml:space="preserve">– for example, where children and young people learn at a slower pace than others their age, have difficulty in understanding parts of the curriculum, have difficulties with </w:t>
      </w:r>
      <w:proofErr w:type="spellStart"/>
      <w:r w:rsidRPr="009801F8">
        <w:rPr>
          <w:rFonts w:ascii="Garamond" w:hAnsi="Garamond" w:cs="Arial"/>
          <w:sz w:val="22"/>
          <w:szCs w:val="22"/>
        </w:rPr>
        <w:t>organisation</w:t>
      </w:r>
      <w:proofErr w:type="spellEnd"/>
      <w:r w:rsidRPr="009801F8">
        <w:rPr>
          <w:rFonts w:ascii="Garamond" w:hAnsi="Garamond" w:cs="Arial"/>
          <w:sz w:val="22"/>
          <w:szCs w:val="22"/>
        </w:rPr>
        <w:t xml:space="preserve"> and memory skills, or have a specific difficulty affecting one particular part of their learning performance</w:t>
      </w:r>
      <w:r w:rsidR="00D22C51">
        <w:rPr>
          <w:rFonts w:ascii="Garamond" w:hAnsi="Garamond" w:cs="Arial"/>
          <w:sz w:val="22"/>
          <w:szCs w:val="22"/>
        </w:rPr>
        <w:t>,</w:t>
      </w:r>
      <w:r w:rsidRPr="009801F8">
        <w:rPr>
          <w:rFonts w:ascii="Garamond" w:hAnsi="Garamond" w:cs="Arial"/>
          <w:sz w:val="22"/>
          <w:szCs w:val="22"/>
        </w:rPr>
        <w:t xml:space="preserve"> such as in literacy or numeracy.</w:t>
      </w:r>
    </w:p>
    <w:p w14:paraId="4610CDEE" w14:textId="77777777" w:rsidR="00E92B6D" w:rsidRPr="009801F8" w:rsidRDefault="00E92B6D" w:rsidP="009801F8">
      <w:pPr>
        <w:pStyle w:val="NormalWeb"/>
        <w:numPr>
          <w:ilvl w:val="0"/>
          <w:numId w:val="13"/>
        </w:numPr>
        <w:shd w:val="clear" w:color="auto" w:fill="FFFFFF" w:themeFill="background1"/>
        <w:spacing w:before="0" w:beforeAutospacing="0" w:afterLines="80" w:after="192" w:afterAutospacing="0" w:line="280" w:lineRule="exact"/>
        <w:textAlignment w:val="baseline"/>
        <w:rPr>
          <w:rFonts w:ascii="Garamond" w:hAnsi="Garamond" w:cs="Arial"/>
          <w:sz w:val="22"/>
          <w:szCs w:val="22"/>
        </w:rPr>
      </w:pPr>
      <w:r w:rsidRPr="009801F8">
        <w:rPr>
          <w:rStyle w:val="Strong"/>
          <w:rFonts w:ascii="Garamond" w:hAnsi="Garamond" w:cs="Arial"/>
          <w:sz w:val="22"/>
          <w:szCs w:val="22"/>
          <w:bdr w:val="none" w:sz="0" w:space="0" w:color="auto" w:frame="1"/>
        </w:rPr>
        <w:t>Social, emotional and mental health difficulties</w:t>
      </w:r>
      <w:r w:rsidRPr="009801F8">
        <w:rPr>
          <w:rStyle w:val="apple-converted-space"/>
          <w:rFonts w:ascii="Garamond" w:hAnsi="Garamond" w:cs="Arial"/>
          <w:sz w:val="22"/>
          <w:szCs w:val="22"/>
        </w:rPr>
        <w:t> </w:t>
      </w:r>
      <w:r w:rsidRPr="009801F8">
        <w:rPr>
          <w:rFonts w:ascii="Garamond" w:hAnsi="Garamond" w:cs="Arial"/>
          <w:sz w:val="22"/>
          <w:szCs w:val="22"/>
        </w:rPr>
        <w:t>– for example, where children and young people have difficulty in managing their relationships with other people, are withdrawn, or if they behave in ways that may hinder their</w:t>
      </w:r>
      <w:r w:rsidR="00D90809" w:rsidRPr="009801F8">
        <w:rPr>
          <w:rFonts w:ascii="Garamond" w:hAnsi="Garamond" w:cs="Arial"/>
          <w:sz w:val="22"/>
          <w:szCs w:val="22"/>
        </w:rPr>
        <w:t>s</w:t>
      </w:r>
      <w:r w:rsidRPr="009801F8">
        <w:rPr>
          <w:rFonts w:ascii="Garamond" w:hAnsi="Garamond" w:cs="Arial"/>
          <w:sz w:val="22"/>
          <w:szCs w:val="22"/>
        </w:rPr>
        <w:t xml:space="preserve"> and other children’s learning or that have an impact on their health and wellbeing.</w:t>
      </w:r>
    </w:p>
    <w:p w14:paraId="0DB8F895" w14:textId="77777777" w:rsidR="00E92B6D" w:rsidRPr="009801F8" w:rsidRDefault="00E92B6D" w:rsidP="009801F8">
      <w:pPr>
        <w:pStyle w:val="NormalWeb"/>
        <w:numPr>
          <w:ilvl w:val="0"/>
          <w:numId w:val="13"/>
        </w:numPr>
        <w:shd w:val="clear" w:color="auto" w:fill="FFFFFF" w:themeFill="background1"/>
        <w:spacing w:before="0" w:beforeAutospacing="0" w:afterLines="80" w:after="192" w:afterAutospacing="0" w:line="280" w:lineRule="exact"/>
        <w:textAlignment w:val="baseline"/>
        <w:rPr>
          <w:rFonts w:ascii="Garamond" w:hAnsi="Garamond" w:cs="Arial"/>
          <w:sz w:val="22"/>
          <w:szCs w:val="22"/>
        </w:rPr>
      </w:pPr>
      <w:r w:rsidRPr="009801F8">
        <w:rPr>
          <w:rStyle w:val="Strong"/>
          <w:rFonts w:ascii="Garamond" w:hAnsi="Garamond" w:cs="Arial"/>
          <w:sz w:val="22"/>
          <w:szCs w:val="22"/>
          <w:bdr w:val="none" w:sz="0" w:space="0" w:color="auto" w:frame="1"/>
        </w:rPr>
        <w:t>Sensory and/or physical needs</w:t>
      </w:r>
      <w:r w:rsidRPr="009801F8">
        <w:rPr>
          <w:rStyle w:val="apple-converted-space"/>
          <w:rFonts w:ascii="Garamond" w:hAnsi="Garamond" w:cs="Arial"/>
          <w:sz w:val="22"/>
          <w:szCs w:val="22"/>
        </w:rPr>
        <w:t> </w:t>
      </w:r>
      <w:r w:rsidRPr="009801F8">
        <w:rPr>
          <w:rFonts w:ascii="Garamond" w:hAnsi="Garamond" w:cs="Arial"/>
          <w:sz w:val="22"/>
          <w:szCs w:val="22"/>
        </w:rPr>
        <w:t>– for example, children and young people with visual and/or hearing impairments, or a physical need that means they must have additional ongoing support and equipment.</w:t>
      </w:r>
    </w:p>
    <w:p w14:paraId="0C252CCC" w14:textId="77777777" w:rsidR="0002607A" w:rsidRPr="009801F8" w:rsidRDefault="00E92B6D" w:rsidP="009801F8">
      <w:pPr>
        <w:pStyle w:val="NormalWeb"/>
        <w:shd w:val="clear" w:color="auto" w:fill="FFFFFF" w:themeFill="background1"/>
        <w:spacing w:before="0" w:beforeAutospacing="0" w:afterLines="80" w:after="192" w:afterAutospacing="0" w:line="280" w:lineRule="exact"/>
        <w:textAlignment w:val="baseline"/>
        <w:rPr>
          <w:rFonts w:ascii="Garamond" w:hAnsi="Garamond" w:cs="Arial"/>
          <w:sz w:val="22"/>
          <w:szCs w:val="22"/>
        </w:rPr>
      </w:pPr>
      <w:r w:rsidRPr="009801F8">
        <w:rPr>
          <w:rFonts w:ascii="Garamond" w:hAnsi="Garamond" w:cs="Arial"/>
          <w:sz w:val="22"/>
          <w:szCs w:val="22"/>
        </w:rPr>
        <w:t>Some children and young people may have SEN</w:t>
      </w:r>
      <w:r w:rsidR="00BE2CEA" w:rsidRPr="009801F8">
        <w:rPr>
          <w:rFonts w:ascii="Garamond" w:hAnsi="Garamond" w:cs="Arial"/>
          <w:sz w:val="22"/>
          <w:szCs w:val="22"/>
        </w:rPr>
        <w:t>D</w:t>
      </w:r>
      <w:r w:rsidRPr="009801F8">
        <w:rPr>
          <w:rFonts w:ascii="Garamond" w:hAnsi="Garamond" w:cs="Arial"/>
          <w:sz w:val="22"/>
          <w:szCs w:val="22"/>
        </w:rPr>
        <w:t xml:space="preserve"> that covers more than one of these areas.</w:t>
      </w:r>
    </w:p>
    <w:p w14:paraId="09343839" w14:textId="77777777" w:rsidR="0002607A" w:rsidRPr="009801F8" w:rsidRDefault="0002607A" w:rsidP="009801F8">
      <w:pPr>
        <w:pStyle w:val="NormalWeb"/>
        <w:shd w:val="clear" w:color="auto" w:fill="FFFFFF" w:themeFill="background1"/>
        <w:spacing w:before="0" w:beforeAutospacing="0" w:afterLines="80" w:after="192" w:afterAutospacing="0" w:line="280" w:lineRule="exact"/>
        <w:textAlignment w:val="baseline"/>
        <w:rPr>
          <w:rFonts w:ascii="Garamond" w:hAnsi="Garamond" w:cs="Arial"/>
          <w:sz w:val="22"/>
          <w:szCs w:val="22"/>
        </w:rPr>
      </w:pPr>
      <w:r w:rsidRPr="009801F8">
        <w:rPr>
          <w:rFonts w:ascii="Garamond" w:hAnsi="Garamond" w:cs="Arial"/>
          <w:sz w:val="22"/>
          <w:szCs w:val="22"/>
          <w:shd w:val="clear" w:color="auto" w:fill="FEFAF6"/>
        </w:rPr>
        <w:t>A disability is described in law (</w:t>
      </w:r>
      <w:hyperlink r:id="rId9" w:history="1">
        <w:r w:rsidRPr="009801F8">
          <w:rPr>
            <w:rStyle w:val="Hyperlink"/>
            <w:rFonts w:ascii="Garamond" w:hAnsi="Garamond" w:cs="Arial"/>
            <w:color w:val="auto"/>
            <w:sz w:val="22"/>
            <w:szCs w:val="22"/>
            <w:bdr w:val="none" w:sz="0" w:space="0" w:color="auto" w:frame="1"/>
            <w:shd w:val="clear" w:color="auto" w:fill="FEFAF6"/>
          </w:rPr>
          <w:t>the Equality Act 2010</w:t>
        </w:r>
      </w:hyperlink>
      <w:r w:rsidRPr="009801F8">
        <w:rPr>
          <w:rFonts w:ascii="Garamond" w:hAnsi="Garamond" w:cs="Arial"/>
          <w:sz w:val="22"/>
          <w:szCs w:val="22"/>
          <w:shd w:val="clear" w:color="auto" w:fill="FEFAF6"/>
        </w:rPr>
        <w:t>) as ‘a physical or mental impairment which has a long-term (a year or more) and substantial adverse effect on their ability to carry out normal day-to-day activities.’ This includes, for example, sensory impairments such as those that affect sight and hearing, and long-term health conditions such as asthma, diabetes or epilepsy.</w:t>
      </w:r>
    </w:p>
    <w:p w14:paraId="335D9955" w14:textId="77777777" w:rsidR="00AD43D1" w:rsidRPr="009801F8" w:rsidRDefault="00D22C51" w:rsidP="009801F8">
      <w:pPr>
        <w:spacing w:afterLines="80" w:after="192" w:line="280" w:lineRule="exact"/>
        <w:rPr>
          <w:rFonts w:ascii="Garamond" w:hAnsi="Garamond"/>
          <w:b/>
          <w:sz w:val="22"/>
          <w:szCs w:val="22"/>
          <w:lang w:val="en-GB"/>
        </w:rPr>
      </w:pPr>
      <w:r>
        <w:rPr>
          <w:rFonts w:ascii="Garamond" w:hAnsi="Garamond"/>
          <w:b/>
          <w:sz w:val="22"/>
          <w:szCs w:val="22"/>
          <w:lang w:val="en-GB"/>
        </w:rPr>
        <w:br w:type="page"/>
      </w:r>
      <w:r w:rsidR="00AD43D1" w:rsidRPr="009801F8">
        <w:rPr>
          <w:rFonts w:ascii="Garamond" w:hAnsi="Garamond"/>
          <w:b/>
          <w:sz w:val="22"/>
          <w:szCs w:val="22"/>
          <w:lang w:val="en-GB"/>
        </w:rPr>
        <w:lastRenderedPageBreak/>
        <w:t xml:space="preserve">At Canbury School we aim </w:t>
      </w:r>
    </w:p>
    <w:p w14:paraId="28D01551" w14:textId="77777777" w:rsidR="007469F6" w:rsidRPr="009801F8" w:rsidRDefault="007469F6" w:rsidP="009801F8">
      <w:pPr>
        <w:pStyle w:val="ListParagraph"/>
        <w:numPr>
          <w:ilvl w:val="0"/>
          <w:numId w:val="14"/>
        </w:numPr>
        <w:shd w:val="clear" w:color="auto" w:fill="FFFFFF" w:themeFill="background1"/>
        <w:spacing w:afterLines="80" w:after="192" w:line="280" w:lineRule="exact"/>
        <w:rPr>
          <w:rFonts w:ascii="Garamond" w:hAnsi="Garamond"/>
          <w:sz w:val="22"/>
          <w:szCs w:val="22"/>
          <w:lang w:val="en-GB"/>
        </w:rPr>
      </w:pPr>
      <w:r w:rsidRPr="009801F8">
        <w:rPr>
          <w:rFonts w:ascii="Garamond" w:hAnsi="Garamond"/>
          <w:sz w:val="22"/>
          <w:szCs w:val="22"/>
          <w:lang w:val="en-GB"/>
        </w:rPr>
        <w:t>To deliver outstanding pastoral care so that every student feels fully supported, happy and confident in themselves and their relationships;</w:t>
      </w:r>
    </w:p>
    <w:p w14:paraId="51CE8A2F" w14:textId="77777777" w:rsidR="007469F6" w:rsidRPr="009801F8" w:rsidRDefault="007469F6" w:rsidP="009801F8">
      <w:pPr>
        <w:pStyle w:val="ListParagraph"/>
        <w:numPr>
          <w:ilvl w:val="0"/>
          <w:numId w:val="14"/>
        </w:numPr>
        <w:spacing w:afterLines="80" w:after="192" w:line="280" w:lineRule="exact"/>
        <w:rPr>
          <w:rFonts w:ascii="Garamond" w:hAnsi="Garamond"/>
          <w:sz w:val="22"/>
          <w:szCs w:val="22"/>
          <w:lang w:val="en-GB"/>
        </w:rPr>
      </w:pPr>
      <w:r w:rsidRPr="009801F8">
        <w:rPr>
          <w:rFonts w:ascii="Garamond" w:hAnsi="Garamond"/>
          <w:sz w:val="22"/>
          <w:szCs w:val="22"/>
          <w:lang w:val="en-GB"/>
        </w:rPr>
        <w:t>To continually evolve the curriculum to encourage and challenge each student to realise their full academic potential;</w:t>
      </w:r>
    </w:p>
    <w:p w14:paraId="7B980B08" w14:textId="77777777" w:rsidR="007469F6" w:rsidRPr="009801F8" w:rsidRDefault="007469F6" w:rsidP="009801F8">
      <w:pPr>
        <w:pStyle w:val="ListParagraph"/>
        <w:numPr>
          <w:ilvl w:val="0"/>
          <w:numId w:val="14"/>
        </w:numPr>
        <w:spacing w:afterLines="80" w:after="192" w:line="280" w:lineRule="exact"/>
        <w:rPr>
          <w:rFonts w:ascii="Garamond" w:hAnsi="Garamond"/>
          <w:sz w:val="22"/>
          <w:szCs w:val="22"/>
          <w:lang w:val="en-GB"/>
        </w:rPr>
      </w:pPr>
      <w:r w:rsidRPr="009801F8">
        <w:rPr>
          <w:rFonts w:ascii="Garamond" w:hAnsi="Garamond"/>
          <w:sz w:val="22"/>
          <w:szCs w:val="22"/>
          <w:lang w:val="en-GB"/>
        </w:rPr>
        <w:t>To create an ethos and atmosphere in the school that promotes high standards of mutual respect and tolerance both within the school community and in the wider world;</w:t>
      </w:r>
    </w:p>
    <w:p w14:paraId="12EC2992" w14:textId="77777777" w:rsidR="007469F6" w:rsidRPr="009801F8" w:rsidRDefault="007469F6" w:rsidP="009801F8">
      <w:pPr>
        <w:pStyle w:val="ListParagraph"/>
        <w:numPr>
          <w:ilvl w:val="0"/>
          <w:numId w:val="14"/>
        </w:numPr>
        <w:spacing w:afterLines="80" w:after="192" w:line="280" w:lineRule="exact"/>
        <w:rPr>
          <w:rFonts w:ascii="Garamond" w:hAnsi="Garamond"/>
          <w:sz w:val="22"/>
          <w:szCs w:val="22"/>
          <w:lang w:val="en-GB"/>
        </w:rPr>
      </w:pPr>
      <w:r w:rsidRPr="009801F8">
        <w:rPr>
          <w:rFonts w:ascii="Garamond" w:hAnsi="Garamond"/>
          <w:sz w:val="22"/>
          <w:szCs w:val="22"/>
          <w:lang w:val="en-GB"/>
        </w:rPr>
        <w:t>To develop strong and constructive relationships between students, staff and parents;</w:t>
      </w:r>
    </w:p>
    <w:p w14:paraId="09037CAA" w14:textId="77777777" w:rsidR="007469F6" w:rsidRPr="009801F8" w:rsidRDefault="007469F6" w:rsidP="009801F8">
      <w:pPr>
        <w:pStyle w:val="ListParagraph"/>
        <w:numPr>
          <w:ilvl w:val="0"/>
          <w:numId w:val="14"/>
        </w:numPr>
        <w:spacing w:afterLines="80" w:after="192" w:line="280" w:lineRule="exact"/>
        <w:rPr>
          <w:rFonts w:ascii="Garamond" w:hAnsi="Garamond"/>
          <w:sz w:val="22"/>
          <w:szCs w:val="22"/>
          <w:lang w:val="en-GB"/>
        </w:rPr>
      </w:pPr>
      <w:r w:rsidRPr="009801F8">
        <w:rPr>
          <w:rFonts w:ascii="Garamond" w:hAnsi="Garamond"/>
          <w:sz w:val="22"/>
          <w:szCs w:val="22"/>
          <w:lang w:val="en-GB"/>
        </w:rPr>
        <w:t xml:space="preserve">To support and develop a committed and </w:t>
      </w:r>
      <w:r w:rsidR="0002607A" w:rsidRPr="009801F8">
        <w:rPr>
          <w:rFonts w:ascii="Garamond" w:hAnsi="Garamond"/>
          <w:sz w:val="22"/>
          <w:szCs w:val="22"/>
          <w:lang w:val="en-GB"/>
        </w:rPr>
        <w:t>enthusiastic</w:t>
      </w:r>
      <w:r w:rsidRPr="009801F8">
        <w:rPr>
          <w:rFonts w:ascii="Garamond" w:hAnsi="Garamond"/>
          <w:sz w:val="22"/>
          <w:szCs w:val="22"/>
          <w:lang w:val="en-GB"/>
        </w:rPr>
        <w:t xml:space="preserve"> staff and</w:t>
      </w:r>
    </w:p>
    <w:p w14:paraId="65D24931" w14:textId="02965894" w:rsidR="007469F6" w:rsidRPr="009801F8" w:rsidRDefault="007469F6" w:rsidP="009801F8">
      <w:pPr>
        <w:pStyle w:val="ListParagraph"/>
        <w:numPr>
          <w:ilvl w:val="0"/>
          <w:numId w:val="14"/>
        </w:numPr>
        <w:spacing w:afterLines="80" w:after="192" w:line="280" w:lineRule="exact"/>
        <w:rPr>
          <w:rFonts w:ascii="Garamond" w:hAnsi="Garamond"/>
          <w:sz w:val="22"/>
          <w:szCs w:val="22"/>
          <w:lang w:val="en-GB"/>
        </w:rPr>
      </w:pPr>
      <w:r w:rsidRPr="009801F8">
        <w:rPr>
          <w:rFonts w:ascii="Garamond" w:hAnsi="Garamond"/>
          <w:sz w:val="22"/>
          <w:szCs w:val="22"/>
          <w:lang w:val="en-GB"/>
        </w:rPr>
        <w:t>To offer the bre</w:t>
      </w:r>
      <w:r w:rsidR="0002607A" w:rsidRPr="009801F8">
        <w:rPr>
          <w:rFonts w:ascii="Garamond" w:hAnsi="Garamond"/>
          <w:sz w:val="22"/>
          <w:szCs w:val="22"/>
          <w:lang w:val="en-GB"/>
        </w:rPr>
        <w:t>a</w:t>
      </w:r>
      <w:r w:rsidRPr="009801F8">
        <w:rPr>
          <w:rFonts w:ascii="Garamond" w:hAnsi="Garamond"/>
          <w:sz w:val="22"/>
          <w:szCs w:val="22"/>
          <w:lang w:val="en-GB"/>
        </w:rPr>
        <w:t xml:space="preserve">dth of opportunities and experiences </w:t>
      </w:r>
      <w:r w:rsidR="00635DC7" w:rsidRPr="009801F8">
        <w:rPr>
          <w:rFonts w:ascii="Garamond" w:hAnsi="Garamond"/>
          <w:sz w:val="22"/>
          <w:szCs w:val="22"/>
          <w:lang w:val="en-GB"/>
        </w:rPr>
        <w:t>that helps</w:t>
      </w:r>
      <w:r w:rsidRPr="009801F8">
        <w:rPr>
          <w:rFonts w:ascii="Garamond" w:hAnsi="Garamond"/>
          <w:sz w:val="22"/>
          <w:szCs w:val="22"/>
          <w:lang w:val="en-GB"/>
        </w:rPr>
        <w:t xml:space="preserve"> each student to develop their </w:t>
      </w:r>
      <w:r w:rsidR="0002607A" w:rsidRPr="009801F8">
        <w:rPr>
          <w:rFonts w:ascii="Garamond" w:hAnsi="Garamond"/>
          <w:sz w:val="22"/>
          <w:szCs w:val="22"/>
          <w:lang w:val="en-GB"/>
        </w:rPr>
        <w:t>personal qualities an</w:t>
      </w:r>
      <w:r w:rsidRPr="009801F8">
        <w:rPr>
          <w:rFonts w:ascii="Garamond" w:hAnsi="Garamond"/>
          <w:sz w:val="22"/>
          <w:szCs w:val="22"/>
          <w:lang w:val="en-GB"/>
        </w:rPr>
        <w:t>d talents.</w:t>
      </w:r>
      <w:r w:rsidR="00EB4166">
        <w:rPr>
          <w:rFonts w:ascii="Garamond" w:hAnsi="Garamond"/>
          <w:sz w:val="22"/>
          <w:szCs w:val="22"/>
          <w:lang w:val="en-GB"/>
        </w:rPr>
        <w:br/>
      </w:r>
    </w:p>
    <w:p w14:paraId="4F4EC8EC" w14:textId="77777777" w:rsidR="00AD43D1" w:rsidRPr="009801F8" w:rsidRDefault="00AD43D1" w:rsidP="009801F8">
      <w:pPr>
        <w:spacing w:afterLines="80" w:after="192" w:line="280" w:lineRule="exact"/>
        <w:rPr>
          <w:rFonts w:ascii="Garamond" w:hAnsi="Garamond"/>
          <w:b/>
          <w:sz w:val="22"/>
          <w:szCs w:val="22"/>
          <w:lang w:val="en-GB"/>
        </w:rPr>
      </w:pPr>
      <w:r w:rsidRPr="009801F8">
        <w:rPr>
          <w:rFonts w:ascii="Garamond" w:hAnsi="Garamond"/>
          <w:b/>
          <w:sz w:val="22"/>
          <w:szCs w:val="22"/>
          <w:lang w:val="en-GB"/>
        </w:rPr>
        <w:t>To achieve these aims</w:t>
      </w:r>
      <w:r w:rsidR="001E41AB" w:rsidRPr="009801F8">
        <w:rPr>
          <w:rFonts w:ascii="Garamond" w:hAnsi="Garamond"/>
          <w:b/>
          <w:sz w:val="22"/>
          <w:szCs w:val="22"/>
          <w:lang w:val="en-GB"/>
        </w:rPr>
        <w:t>:</w:t>
      </w:r>
    </w:p>
    <w:p w14:paraId="1C7EE3B2" w14:textId="77777777" w:rsidR="0002607A" w:rsidRPr="009801F8" w:rsidRDefault="00AD43D1" w:rsidP="009801F8">
      <w:pPr>
        <w:pStyle w:val="ListParagraph"/>
        <w:numPr>
          <w:ilvl w:val="0"/>
          <w:numId w:val="16"/>
        </w:num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80" w:after="192" w:line="280" w:lineRule="exact"/>
        <w:ind w:left="360"/>
        <w:rPr>
          <w:rFonts w:ascii="Garamond" w:hAnsi="Garamond"/>
          <w:sz w:val="22"/>
          <w:szCs w:val="22"/>
          <w:lang w:val="en-GB"/>
        </w:rPr>
      </w:pPr>
      <w:r w:rsidRPr="009801F8">
        <w:rPr>
          <w:rFonts w:ascii="Garamond" w:hAnsi="Garamond"/>
          <w:sz w:val="22"/>
          <w:szCs w:val="22"/>
          <w:lang w:val="en-GB"/>
        </w:rPr>
        <w:t>The Head and SEN</w:t>
      </w:r>
      <w:r w:rsidR="001E41AB" w:rsidRPr="009801F8">
        <w:rPr>
          <w:rFonts w:ascii="Garamond" w:hAnsi="Garamond"/>
          <w:sz w:val="22"/>
          <w:szCs w:val="22"/>
          <w:lang w:val="en-GB"/>
        </w:rPr>
        <w:t>Co</w:t>
      </w:r>
      <w:r w:rsidRPr="009801F8">
        <w:rPr>
          <w:rFonts w:ascii="Garamond" w:hAnsi="Garamond"/>
          <w:sz w:val="22"/>
          <w:szCs w:val="22"/>
          <w:lang w:val="en-GB"/>
        </w:rPr>
        <w:t xml:space="preserve"> monitor the annual intake to ensure that students with Special Educational Needs </w:t>
      </w:r>
      <w:r w:rsidR="0002607A" w:rsidRPr="009801F8">
        <w:rPr>
          <w:rFonts w:ascii="Garamond" w:hAnsi="Garamond"/>
          <w:sz w:val="22"/>
          <w:szCs w:val="22"/>
          <w:lang w:val="en-GB"/>
        </w:rPr>
        <w:t xml:space="preserve">or Disabilities </w:t>
      </w:r>
      <w:r w:rsidRPr="009801F8">
        <w:rPr>
          <w:rFonts w:ascii="Garamond" w:hAnsi="Garamond"/>
          <w:sz w:val="22"/>
          <w:szCs w:val="22"/>
          <w:lang w:val="en-GB"/>
        </w:rPr>
        <w:t>have not been refused admission or discriminated against because of their special needs unless their admission would adversely affect the learning of other students or the school is unable to provide an appropriate education for them;</w:t>
      </w:r>
    </w:p>
    <w:p w14:paraId="4AF1F4F6" w14:textId="77777777" w:rsidR="00AD43D1" w:rsidRPr="009801F8" w:rsidRDefault="00AD43D1" w:rsidP="009801F8">
      <w:pPr>
        <w:pStyle w:val="ListParagraph"/>
        <w:numPr>
          <w:ilvl w:val="0"/>
          <w:numId w:val="16"/>
        </w:num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80" w:after="192" w:line="280" w:lineRule="exact"/>
        <w:ind w:left="360"/>
        <w:rPr>
          <w:rFonts w:ascii="Garamond" w:hAnsi="Garamond"/>
          <w:sz w:val="22"/>
          <w:szCs w:val="22"/>
          <w:lang w:val="en-GB"/>
        </w:rPr>
      </w:pPr>
      <w:r w:rsidRPr="009801F8">
        <w:rPr>
          <w:rFonts w:ascii="Garamond" w:hAnsi="Garamond"/>
          <w:sz w:val="22"/>
          <w:szCs w:val="22"/>
          <w:lang w:val="en-GB"/>
        </w:rPr>
        <w:t>The SEN</w:t>
      </w:r>
      <w:r w:rsidR="001E41AB" w:rsidRPr="009801F8">
        <w:rPr>
          <w:rFonts w:ascii="Garamond" w:hAnsi="Garamond"/>
          <w:sz w:val="22"/>
          <w:szCs w:val="22"/>
          <w:lang w:val="en-GB"/>
        </w:rPr>
        <w:t>Co</w:t>
      </w:r>
      <w:r w:rsidRPr="009801F8">
        <w:rPr>
          <w:rFonts w:ascii="Garamond" w:hAnsi="Garamond"/>
          <w:sz w:val="22"/>
          <w:szCs w:val="22"/>
          <w:lang w:val="en-GB"/>
        </w:rPr>
        <w:t xml:space="preserve"> will</w:t>
      </w:r>
      <w:r w:rsidR="00164A63" w:rsidRPr="009801F8">
        <w:rPr>
          <w:rFonts w:ascii="Garamond" w:hAnsi="Garamond"/>
          <w:sz w:val="22"/>
          <w:szCs w:val="22"/>
          <w:lang w:val="en-GB"/>
        </w:rPr>
        <w:t>,</w:t>
      </w:r>
      <w:r w:rsidRPr="009801F8">
        <w:rPr>
          <w:rFonts w:ascii="Garamond" w:hAnsi="Garamond"/>
          <w:sz w:val="22"/>
          <w:szCs w:val="22"/>
          <w:lang w:val="en-GB"/>
        </w:rPr>
        <w:t xml:space="preserve"> when appropriate</w:t>
      </w:r>
      <w:r w:rsidR="00164A63" w:rsidRPr="009801F8">
        <w:rPr>
          <w:rFonts w:ascii="Garamond" w:hAnsi="Garamond"/>
          <w:sz w:val="22"/>
          <w:szCs w:val="22"/>
          <w:lang w:val="en-GB"/>
        </w:rPr>
        <w:t>,</w:t>
      </w:r>
      <w:r w:rsidRPr="009801F8">
        <w:rPr>
          <w:rFonts w:ascii="Garamond" w:hAnsi="Garamond"/>
          <w:sz w:val="22"/>
          <w:szCs w:val="22"/>
          <w:lang w:val="en-GB"/>
        </w:rPr>
        <w:t xml:space="preserve"> discuss with the Senior </w:t>
      </w:r>
      <w:r w:rsidR="00D90809" w:rsidRPr="009801F8">
        <w:rPr>
          <w:rFonts w:ascii="Garamond" w:hAnsi="Garamond"/>
          <w:sz w:val="22"/>
          <w:szCs w:val="22"/>
          <w:lang w:val="en-GB"/>
        </w:rPr>
        <w:t>L</w:t>
      </w:r>
      <w:r w:rsidRPr="009801F8">
        <w:rPr>
          <w:rFonts w:ascii="Garamond" w:hAnsi="Garamond"/>
          <w:sz w:val="22"/>
          <w:szCs w:val="22"/>
          <w:lang w:val="en-GB"/>
        </w:rPr>
        <w:t xml:space="preserve">eadership </w:t>
      </w:r>
      <w:r w:rsidR="00D90809" w:rsidRPr="009801F8">
        <w:rPr>
          <w:rFonts w:ascii="Garamond" w:hAnsi="Garamond"/>
          <w:sz w:val="22"/>
          <w:szCs w:val="22"/>
          <w:lang w:val="en-GB"/>
        </w:rPr>
        <w:t>T</w:t>
      </w:r>
      <w:r w:rsidRPr="009801F8">
        <w:rPr>
          <w:rFonts w:ascii="Garamond" w:hAnsi="Garamond"/>
          <w:sz w:val="22"/>
          <w:szCs w:val="22"/>
          <w:lang w:val="en-GB"/>
        </w:rPr>
        <w:t>eam decisions regarding curriculum and timetable helping to ensure that the timetable is, as far as possible:</w:t>
      </w:r>
    </w:p>
    <w:p w14:paraId="3F4F5E47" w14:textId="77777777" w:rsidR="00440C18" w:rsidRPr="009801F8" w:rsidRDefault="00AD43D1" w:rsidP="009801F8">
      <w:pPr>
        <w:numPr>
          <w:ilvl w:val="2"/>
          <w:numId w:val="27"/>
        </w:numPr>
        <w:spacing w:line="280" w:lineRule="exact"/>
        <w:ind w:left="993" w:hanging="284"/>
        <w:rPr>
          <w:rFonts w:ascii="Garamond" w:hAnsi="Garamond"/>
          <w:sz w:val="22"/>
          <w:szCs w:val="22"/>
          <w:lang w:val="en-GB"/>
        </w:rPr>
      </w:pPr>
      <w:r w:rsidRPr="009801F8">
        <w:rPr>
          <w:rFonts w:ascii="Garamond" w:hAnsi="Garamond"/>
          <w:sz w:val="22"/>
          <w:szCs w:val="22"/>
          <w:lang w:val="en-GB"/>
        </w:rPr>
        <w:t>Balanced;</w:t>
      </w:r>
    </w:p>
    <w:p w14:paraId="62E0AC9F" w14:textId="77777777" w:rsidR="00AD43D1" w:rsidRPr="009801F8" w:rsidRDefault="00AD43D1" w:rsidP="009801F8">
      <w:pPr>
        <w:numPr>
          <w:ilvl w:val="2"/>
          <w:numId w:val="27"/>
        </w:numPr>
        <w:spacing w:line="280" w:lineRule="exact"/>
        <w:ind w:left="993" w:hanging="284"/>
        <w:rPr>
          <w:rFonts w:ascii="Garamond" w:hAnsi="Garamond"/>
          <w:sz w:val="22"/>
          <w:szCs w:val="22"/>
          <w:lang w:val="en-GB"/>
        </w:rPr>
      </w:pPr>
      <w:r w:rsidRPr="009801F8">
        <w:rPr>
          <w:rFonts w:ascii="Garamond" w:hAnsi="Garamond"/>
          <w:sz w:val="22"/>
          <w:szCs w:val="22"/>
          <w:lang w:val="en-GB"/>
        </w:rPr>
        <w:t>Allows for differentiation according to individual needs;</w:t>
      </w:r>
    </w:p>
    <w:p w14:paraId="604B4001" w14:textId="77777777" w:rsidR="00AD43D1" w:rsidRPr="009801F8" w:rsidRDefault="00AD43D1" w:rsidP="009801F8">
      <w:pPr>
        <w:numPr>
          <w:ilvl w:val="2"/>
          <w:numId w:val="27"/>
        </w:numPr>
        <w:spacing w:afterLines="80" w:after="192" w:line="280" w:lineRule="exact"/>
        <w:ind w:left="993" w:hanging="284"/>
        <w:rPr>
          <w:rFonts w:ascii="Garamond" w:hAnsi="Garamond"/>
          <w:sz w:val="22"/>
          <w:szCs w:val="22"/>
          <w:lang w:val="en-GB"/>
        </w:rPr>
      </w:pPr>
      <w:r w:rsidRPr="009801F8">
        <w:rPr>
          <w:rFonts w:ascii="Garamond" w:hAnsi="Garamond"/>
          <w:sz w:val="22"/>
          <w:szCs w:val="22"/>
          <w:lang w:val="en-GB"/>
        </w:rPr>
        <w:t>Offers equality of opportunity and access to the different curricular and skill areas.</w:t>
      </w:r>
    </w:p>
    <w:p w14:paraId="41E343F3" w14:textId="77777777" w:rsidR="00AD43D1" w:rsidRPr="009801F8" w:rsidRDefault="00AD43D1" w:rsidP="009801F8">
      <w:pPr>
        <w:spacing w:afterLines="80" w:after="192" w:line="280" w:lineRule="exact"/>
        <w:ind w:left="426" w:hanging="786"/>
        <w:rPr>
          <w:rFonts w:ascii="Garamond" w:hAnsi="Garamond"/>
          <w:sz w:val="22"/>
          <w:szCs w:val="22"/>
          <w:lang w:val="en-GB"/>
        </w:rPr>
      </w:pPr>
      <w:r w:rsidRPr="009801F8">
        <w:rPr>
          <w:rFonts w:ascii="Garamond" w:hAnsi="Garamond"/>
          <w:sz w:val="22"/>
          <w:szCs w:val="22"/>
          <w:lang w:val="en-GB"/>
        </w:rPr>
        <w:tab/>
        <w:t>This entitlement curriculum is regularly reviewed to ensure that it remains relevant to the students’</w:t>
      </w:r>
      <w:r w:rsidR="004902B8" w:rsidRPr="009801F8">
        <w:rPr>
          <w:rFonts w:ascii="Garamond" w:hAnsi="Garamond"/>
          <w:sz w:val="22"/>
          <w:szCs w:val="22"/>
          <w:lang w:val="en-GB"/>
        </w:rPr>
        <w:t xml:space="preserve"> needs.</w:t>
      </w:r>
      <w:r w:rsidR="00440C18">
        <w:rPr>
          <w:rFonts w:ascii="Garamond" w:hAnsi="Garamond"/>
          <w:sz w:val="22"/>
          <w:szCs w:val="22"/>
          <w:lang w:val="en-GB"/>
        </w:rPr>
        <w:t xml:space="preserve"> </w:t>
      </w:r>
      <w:r w:rsidR="004902B8" w:rsidRPr="009801F8">
        <w:rPr>
          <w:rFonts w:ascii="Garamond" w:hAnsi="Garamond"/>
          <w:sz w:val="22"/>
          <w:szCs w:val="22"/>
          <w:lang w:val="en-GB"/>
        </w:rPr>
        <w:t>When appropriate and after consultation</w:t>
      </w:r>
      <w:r w:rsidR="00522D51" w:rsidRPr="009801F8">
        <w:rPr>
          <w:rFonts w:ascii="Garamond" w:hAnsi="Garamond"/>
          <w:sz w:val="22"/>
          <w:szCs w:val="22"/>
          <w:lang w:val="en-GB"/>
        </w:rPr>
        <w:t>,</w:t>
      </w:r>
      <w:r w:rsidRPr="009801F8">
        <w:rPr>
          <w:rFonts w:ascii="Garamond" w:hAnsi="Garamond"/>
          <w:sz w:val="22"/>
          <w:szCs w:val="22"/>
          <w:lang w:val="en-GB"/>
        </w:rPr>
        <w:t xml:space="preserve"> a decision may be made to vary the curriculum offer to meet the needs of an </w:t>
      </w:r>
      <w:r w:rsidR="00440C18">
        <w:rPr>
          <w:rFonts w:ascii="Garamond" w:hAnsi="Garamond"/>
          <w:sz w:val="22"/>
          <w:szCs w:val="22"/>
          <w:lang w:val="en-GB"/>
        </w:rPr>
        <w:t xml:space="preserve">individual. </w:t>
      </w:r>
      <w:r w:rsidR="004902B8" w:rsidRPr="009801F8">
        <w:rPr>
          <w:rFonts w:ascii="Garamond" w:hAnsi="Garamond"/>
          <w:sz w:val="22"/>
          <w:szCs w:val="22"/>
          <w:lang w:val="en-GB"/>
        </w:rPr>
        <w:t>The school does however have the final decision.</w:t>
      </w:r>
      <w:r w:rsidR="00164A63" w:rsidRPr="009801F8">
        <w:rPr>
          <w:rFonts w:ascii="Garamond" w:hAnsi="Garamond"/>
          <w:sz w:val="22"/>
          <w:szCs w:val="22"/>
          <w:lang w:val="en-GB"/>
        </w:rPr>
        <w:t xml:space="preserve"> </w:t>
      </w:r>
      <w:r w:rsidRPr="009801F8">
        <w:rPr>
          <w:rFonts w:ascii="Garamond" w:hAnsi="Garamond"/>
          <w:sz w:val="22"/>
          <w:szCs w:val="22"/>
          <w:lang w:val="en-GB"/>
        </w:rPr>
        <w:t>In most cases the subject teacher remains responsible for delivering their subject.</w:t>
      </w:r>
    </w:p>
    <w:p w14:paraId="46B29619" w14:textId="77777777" w:rsidR="00164A63" w:rsidRPr="009801F8" w:rsidRDefault="00AD43D1" w:rsidP="009801F8">
      <w:pPr>
        <w:pStyle w:val="ListParagraph"/>
        <w:numPr>
          <w:ilvl w:val="0"/>
          <w:numId w:val="16"/>
        </w:numPr>
        <w:tabs>
          <w:tab w:val="left" w:pos="567"/>
          <w:tab w:val="left" w:pos="1134"/>
        </w:tabs>
        <w:spacing w:afterLines="80" w:after="192" w:line="280" w:lineRule="exact"/>
        <w:ind w:left="360"/>
        <w:rPr>
          <w:rFonts w:ascii="Garamond" w:hAnsi="Garamond"/>
          <w:sz w:val="22"/>
          <w:szCs w:val="22"/>
          <w:lang w:val="en-GB"/>
        </w:rPr>
      </w:pPr>
      <w:r w:rsidRPr="009801F8">
        <w:rPr>
          <w:rFonts w:ascii="Garamond" w:hAnsi="Garamond"/>
          <w:sz w:val="22"/>
          <w:szCs w:val="22"/>
          <w:lang w:val="en-GB"/>
        </w:rPr>
        <w:t xml:space="preserve">The </w:t>
      </w:r>
      <w:r w:rsidR="00522D51" w:rsidRPr="009801F8">
        <w:rPr>
          <w:rFonts w:ascii="Garamond" w:hAnsi="Garamond"/>
          <w:sz w:val="22"/>
          <w:szCs w:val="22"/>
          <w:lang w:val="en-GB"/>
        </w:rPr>
        <w:t xml:space="preserve">Head and </w:t>
      </w:r>
      <w:r w:rsidRPr="009801F8">
        <w:rPr>
          <w:rFonts w:ascii="Garamond" w:hAnsi="Garamond"/>
          <w:sz w:val="22"/>
          <w:szCs w:val="22"/>
          <w:lang w:val="en-GB"/>
        </w:rPr>
        <w:t>SEN</w:t>
      </w:r>
      <w:r w:rsidR="00522D51" w:rsidRPr="009801F8">
        <w:rPr>
          <w:rFonts w:ascii="Garamond" w:hAnsi="Garamond"/>
          <w:sz w:val="22"/>
          <w:szCs w:val="22"/>
          <w:lang w:val="en-GB"/>
        </w:rPr>
        <w:t>Co offer</w:t>
      </w:r>
      <w:r w:rsidRPr="009801F8">
        <w:rPr>
          <w:rFonts w:ascii="Garamond" w:hAnsi="Garamond"/>
          <w:sz w:val="22"/>
          <w:szCs w:val="22"/>
          <w:lang w:val="en-GB"/>
        </w:rPr>
        <w:t xml:space="preserve"> advice</w:t>
      </w:r>
      <w:r w:rsidR="00522D51" w:rsidRPr="009801F8">
        <w:rPr>
          <w:rFonts w:ascii="Garamond" w:hAnsi="Garamond"/>
          <w:sz w:val="22"/>
          <w:szCs w:val="22"/>
          <w:lang w:val="en-GB"/>
        </w:rPr>
        <w:t>, suggestions</w:t>
      </w:r>
      <w:r w:rsidRPr="009801F8">
        <w:rPr>
          <w:rFonts w:ascii="Garamond" w:hAnsi="Garamond"/>
          <w:sz w:val="22"/>
          <w:szCs w:val="22"/>
          <w:lang w:val="en-GB"/>
        </w:rPr>
        <w:t xml:space="preserve"> and INSET (training) o</w:t>
      </w:r>
      <w:r w:rsidR="00522D51" w:rsidRPr="009801F8">
        <w:rPr>
          <w:rFonts w:ascii="Garamond" w:hAnsi="Garamond"/>
          <w:sz w:val="22"/>
          <w:szCs w:val="22"/>
          <w:lang w:val="en-GB"/>
        </w:rPr>
        <w:t>pportunities to all staff</w:t>
      </w:r>
      <w:r w:rsidRPr="009801F8">
        <w:rPr>
          <w:rFonts w:ascii="Garamond" w:hAnsi="Garamond"/>
          <w:sz w:val="22"/>
          <w:szCs w:val="22"/>
          <w:lang w:val="en-GB"/>
        </w:rPr>
        <w:t xml:space="preserve"> on ways to approach the teaching</w:t>
      </w:r>
      <w:r w:rsidR="00522D51" w:rsidRPr="009801F8">
        <w:rPr>
          <w:rFonts w:ascii="Garamond" w:hAnsi="Garamond"/>
          <w:sz w:val="22"/>
          <w:szCs w:val="22"/>
          <w:lang w:val="en-GB"/>
        </w:rPr>
        <w:t xml:space="preserve"> and support</w:t>
      </w:r>
      <w:r w:rsidRPr="009801F8">
        <w:rPr>
          <w:rFonts w:ascii="Garamond" w:hAnsi="Garamond"/>
          <w:sz w:val="22"/>
          <w:szCs w:val="22"/>
          <w:lang w:val="en-GB"/>
        </w:rPr>
        <w:t xml:space="preserve"> of students with SEND</w:t>
      </w:r>
      <w:r w:rsidR="00522D51" w:rsidRPr="009801F8">
        <w:rPr>
          <w:rFonts w:ascii="Garamond" w:hAnsi="Garamond"/>
          <w:sz w:val="22"/>
          <w:szCs w:val="22"/>
          <w:lang w:val="en-GB"/>
        </w:rPr>
        <w:t>.</w:t>
      </w:r>
      <w:r w:rsidRPr="009801F8">
        <w:rPr>
          <w:rFonts w:ascii="Garamond" w:hAnsi="Garamond"/>
          <w:sz w:val="22"/>
          <w:szCs w:val="22"/>
          <w:lang w:val="en-GB"/>
        </w:rPr>
        <w:t xml:space="preserve">  </w:t>
      </w:r>
      <w:r w:rsidR="00522D51" w:rsidRPr="009801F8">
        <w:rPr>
          <w:rFonts w:ascii="Garamond" w:hAnsi="Garamond"/>
          <w:sz w:val="22"/>
          <w:szCs w:val="22"/>
          <w:lang w:val="en-GB"/>
        </w:rPr>
        <w:t xml:space="preserve">All </w:t>
      </w:r>
      <w:r w:rsidRPr="009801F8">
        <w:rPr>
          <w:rFonts w:ascii="Garamond" w:hAnsi="Garamond"/>
          <w:sz w:val="22"/>
          <w:szCs w:val="22"/>
          <w:lang w:val="en-GB"/>
        </w:rPr>
        <w:t>staff support students in mainstream lessons where possible and/or appropriate;</w:t>
      </w:r>
    </w:p>
    <w:p w14:paraId="4C35083C" w14:textId="77777777" w:rsidR="00522D51" w:rsidRPr="009801F8" w:rsidRDefault="00AD43D1" w:rsidP="009801F8">
      <w:pPr>
        <w:pStyle w:val="ListParagraph"/>
        <w:numPr>
          <w:ilvl w:val="0"/>
          <w:numId w:val="16"/>
        </w:numPr>
        <w:tabs>
          <w:tab w:val="left" w:pos="567"/>
          <w:tab w:val="left" w:pos="1134"/>
        </w:tabs>
        <w:spacing w:afterLines="80" w:after="192" w:line="280" w:lineRule="exact"/>
        <w:ind w:left="360"/>
        <w:rPr>
          <w:rFonts w:ascii="Garamond" w:hAnsi="Garamond"/>
          <w:sz w:val="22"/>
          <w:szCs w:val="22"/>
          <w:lang w:val="en-GB"/>
        </w:rPr>
      </w:pPr>
      <w:r w:rsidRPr="009801F8">
        <w:rPr>
          <w:rFonts w:ascii="Garamond" w:hAnsi="Garamond"/>
          <w:sz w:val="22"/>
          <w:szCs w:val="22"/>
          <w:lang w:val="en-GB"/>
        </w:rPr>
        <w:t xml:space="preserve">The </w:t>
      </w:r>
      <w:r w:rsidR="00522D51" w:rsidRPr="009801F8">
        <w:rPr>
          <w:rFonts w:ascii="Garamond" w:hAnsi="Garamond"/>
          <w:sz w:val="22"/>
          <w:szCs w:val="22"/>
          <w:lang w:val="en-GB"/>
        </w:rPr>
        <w:t>Head and SENCo</w:t>
      </w:r>
      <w:r w:rsidRPr="009801F8">
        <w:rPr>
          <w:rFonts w:ascii="Garamond" w:hAnsi="Garamond"/>
          <w:sz w:val="22"/>
          <w:szCs w:val="22"/>
          <w:lang w:val="en-GB"/>
        </w:rPr>
        <w:t xml:space="preserve"> ensure that subject staff are fully informed as to the special educational needs of any students in their charge.  </w:t>
      </w:r>
    </w:p>
    <w:p w14:paraId="2989C6C1" w14:textId="45BA2522" w:rsidR="00440C18" w:rsidRPr="009801F8" w:rsidRDefault="00AD43D1" w:rsidP="009801F8">
      <w:pPr>
        <w:pStyle w:val="ListParagraph"/>
        <w:numPr>
          <w:ilvl w:val="0"/>
          <w:numId w:val="16"/>
        </w:numPr>
        <w:tabs>
          <w:tab w:val="left" w:pos="567"/>
          <w:tab w:val="left" w:pos="1134"/>
        </w:tabs>
        <w:spacing w:afterLines="80" w:after="192" w:line="280" w:lineRule="exact"/>
        <w:ind w:left="360"/>
        <w:rPr>
          <w:rFonts w:ascii="Garamond" w:hAnsi="Garamond"/>
          <w:sz w:val="22"/>
          <w:szCs w:val="22"/>
          <w:lang w:val="en-GB"/>
        </w:rPr>
      </w:pPr>
      <w:r w:rsidRPr="009801F8">
        <w:rPr>
          <w:rFonts w:ascii="Garamond" w:hAnsi="Garamond"/>
          <w:sz w:val="22"/>
          <w:szCs w:val="22"/>
          <w:lang w:val="en-GB"/>
        </w:rPr>
        <w:t xml:space="preserve">A </w:t>
      </w:r>
      <w:r w:rsidR="00522D51" w:rsidRPr="009801F8">
        <w:rPr>
          <w:rFonts w:ascii="Garamond" w:hAnsi="Garamond"/>
          <w:sz w:val="22"/>
          <w:szCs w:val="22"/>
          <w:lang w:val="en-GB"/>
        </w:rPr>
        <w:t>SEN</w:t>
      </w:r>
      <w:r w:rsidRPr="009801F8">
        <w:rPr>
          <w:rFonts w:ascii="Garamond" w:hAnsi="Garamond"/>
          <w:sz w:val="22"/>
          <w:szCs w:val="22"/>
          <w:lang w:val="en-GB"/>
        </w:rPr>
        <w:t>D</w:t>
      </w:r>
      <w:r w:rsidR="00522D51" w:rsidRPr="009801F8">
        <w:rPr>
          <w:rFonts w:ascii="Garamond" w:hAnsi="Garamond"/>
          <w:sz w:val="22"/>
          <w:szCs w:val="22"/>
          <w:lang w:val="en-GB"/>
        </w:rPr>
        <w:t xml:space="preserve"> register</w:t>
      </w:r>
      <w:r w:rsidRPr="009801F8">
        <w:rPr>
          <w:rFonts w:ascii="Garamond" w:hAnsi="Garamond"/>
          <w:sz w:val="22"/>
          <w:szCs w:val="22"/>
          <w:lang w:val="en-GB"/>
        </w:rPr>
        <w:t xml:space="preserve"> is produced by the SEN</w:t>
      </w:r>
      <w:r w:rsidR="001E41AB" w:rsidRPr="009801F8">
        <w:rPr>
          <w:rFonts w:ascii="Garamond" w:hAnsi="Garamond"/>
          <w:sz w:val="22"/>
          <w:szCs w:val="22"/>
          <w:lang w:val="en-GB"/>
        </w:rPr>
        <w:t>Co</w:t>
      </w:r>
      <w:r w:rsidRPr="009801F8">
        <w:rPr>
          <w:rFonts w:ascii="Garamond" w:hAnsi="Garamond"/>
          <w:sz w:val="22"/>
          <w:szCs w:val="22"/>
          <w:lang w:val="en-GB"/>
        </w:rPr>
        <w:t xml:space="preserve"> detailing </w:t>
      </w:r>
      <w:r w:rsidR="00522D51" w:rsidRPr="009801F8">
        <w:rPr>
          <w:rFonts w:ascii="Garamond" w:hAnsi="Garamond"/>
          <w:sz w:val="22"/>
          <w:szCs w:val="22"/>
          <w:lang w:val="en-GB"/>
        </w:rPr>
        <w:t xml:space="preserve">all </w:t>
      </w:r>
      <w:r w:rsidRPr="009801F8">
        <w:rPr>
          <w:rFonts w:ascii="Garamond" w:hAnsi="Garamond"/>
          <w:sz w:val="22"/>
          <w:szCs w:val="22"/>
          <w:lang w:val="en-GB"/>
        </w:rPr>
        <w:t>students</w:t>
      </w:r>
      <w:r w:rsidR="00522D51" w:rsidRPr="009801F8">
        <w:rPr>
          <w:rFonts w:ascii="Garamond" w:hAnsi="Garamond"/>
          <w:sz w:val="22"/>
          <w:szCs w:val="22"/>
          <w:lang w:val="en-GB"/>
        </w:rPr>
        <w:t xml:space="preserve"> and </w:t>
      </w:r>
      <w:del w:id="0" w:author="Gayle Branney" w:date="2020-08-24T11:48:00Z">
        <w:r w:rsidR="00522D51" w:rsidRPr="009801F8" w:rsidDel="002F25DA">
          <w:rPr>
            <w:rFonts w:ascii="Garamond" w:hAnsi="Garamond"/>
            <w:sz w:val="22"/>
            <w:szCs w:val="22"/>
            <w:lang w:val="en-GB"/>
          </w:rPr>
          <w:delText>t</w:delText>
        </w:r>
        <w:r w:rsidR="00D95856" w:rsidRPr="009801F8" w:rsidDel="002F25DA">
          <w:rPr>
            <w:rFonts w:ascii="Garamond" w:hAnsi="Garamond"/>
            <w:sz w:val="22"/>
            <w:szCs w:val="22"/>
            <w:lang w:val="en-GB"/>
          </w:rPr>
          <w:delText xml:space="preserve">heir  </w:delText>
        </w:r>
        <w:r w:rsidR="00006D9F" w:rsidDel="002F25DA">
          <w:rPr>
            <w:rFonts w:ascii="Garamond" w:hAnsi="Garamond"/>
            <w:sz w:val="22"/>
            <w:szCs w:val="22"/>
            <w:lang w:val="en-GB"/>
          </w:rPr>
          <w:delText>educational</w:delText>
        </w:r>
      </w:del>
      <w:ins w:id="1" w:author="Gayle Branney" w:date="2020-08-24T11:48:00Z">
        <w:r w:rsidR="002F25DA" w:rsidRPr="009801F8">
          <w:rPr>
            <w:rFonts w:ascii="Garamond" w:hAnsi="Garamond"/>
            <w:sz w:val="22"/>
            <w:szCs w:val="22"/>
            <w:lang w:val="en-GB"/>
          </w:rPr>
          <w:t>their educational</w:t>
        </w:r>
      </w:ins>
      <w:r w:rsidR="00006D9F">
        <w:rPr>
          <w:rFonts w:ascii="Garamond" w:hAnsi="Garamond"/>
          <w:sz w:val="22"/>
          <w:szCs w:val="22"/>
          <w:lang w:val="en-GB"/>
        </w:rPr>
        <w:t xml:space="preserve"> and /or medical </w:t>
      </w:r>
      <w:r w:rsidR="00D95856" w:rsidRPr="009801F8">
        <w:rPr>
          <w:rFonts w:ascii="Garamond" w:hAnsi="Garamond"/>
          <w:sz w:val="22"/>
          <w:szCs w:val="22"/>
          <w:lang w:val="en-GB"/>
        </w:rPr>
        <w:t xml:space="preserve">need, </w:t>
      </w:r>
      <w:r w:rsidR="00006D9F">
        <w:rPr>
          <w:rFonts w:ascii="Garamond" w:hAnsi="Garamond"/>
          <w:sz w:val="22"/>
          <w:szCs w:val="22"/>
          <w:lang w:val="en-GB"/>
        </w:rPr>
        <w:t xml:space="preserve">or </w:t>
      </w:r>
      <w:r w:rsidR="00D95856" w:rsidRPr="009801F8">
        <w:rPr>
          <w:rFonts w:ascii="Garamond" w:hAnsi="Garamond"/>
          <w:sz w:val="22"/>
          <w:szCs w:val="22"/>
          <w:lang w:val="en-GB"/>
        </w:rPr>
        <w:t>disability and</w:t>
      </w:r>
      <w:r w:rsidR="00522D51" w:rsidRPr="009801F8">
        <w:rPr>
          <w:rFonts w:ascii="Garamond" w:hAnsi="Garamond"/>
          <w:sz w:val="22"/>
          <w:szCs w:val="22"/>
          <w:lang w:val="en-GB"/>
        </w:rPr>
        <w:t xml:space="preserve"> additional support</w:t>
      </w:r>
      <w:r w:rsidR="00D95856" w:rsidRPr="009801F8">
        <w:rPr>
          <w:rFonts w:ascii="Garamond" w:hAnsi="Garamond"/>
          <w:sz w:val="22"/>
          <w:szCs w:val="22"/>
          <w:lang w:val="en-GB"/>
        </w:rPr>
        <w:t xml:space="preserve"> practices</w:t>
      </w:r>
      <w:r w:rsidR="00522D51" w:rsidRPr="009801F8">
        <w:rPr>
          <w:rFonts w:ascii="Garamond" w:hAnsi="Garamond"/>
          <w:sz w:val="22"/>
          <w:szCs w:val="22"/>
          <w:lang w:val="en-GB"/>
        </w:rPr>
        <w:t xml:space="preserve"> that may be required</w:t>
      </w:r>
      <w:r w:rsidRPr="009801F8">
        <w:rPr>
          <w:rFonts w:ascii="Garamond" w:hAnsi="Garamond"/>
          <w:sz w:val="22"/>
          <w:szCs w:val="22"/>
          <w:lang w:val="en-GB"/>
        </w:rPr>
        <w:t xml:space="preserve"> an</w:t>
      </w:r>
      <w:r w:rsidR="00D95856" w:rsidRPr="009801F8">
        <w:rPr>
          <w:rFonts w:ascii="Garamond" w:hAnsi="Garamond"/>
          <w:sz w:val="22"/>
          <w:szCs w:val="22"/>
          <w:lang w:val="en-GB"/>
        </w:rPr>
        <w:t>d providing</w:t>
      </w:r>
      <w:r w:rsidRPr="009801F8">
        <w:rPr>
          <w:rFonts w:ascii="Garamond" w:hAnsi="Garamond"/>
          <w:sz w:val="22"/>
          <w:szCs w:val="22"/>
          <w:lang w:val="en-GB"/>
        </w:rPr>
        <w:t xml:space="preserve"> general advice</w:t>
      </w:r>
      <w:r w:rsidR="00522D51" w:rsidRPr="009801F8">
        <w:rPr>
          <w:rFonts w:ascii="Garamond" w:hAnsi="Garamond"/>
          <w:sz w:val="22"/>
          <w:szCs w:val="22"/>
          <w:lang w:val="en-GB"/>
        </w:rPr>
        <w:t xml:space="preserve"> on how best to support </w:t>
      </w:r>
      <w:del w:id="2" w:author="Gayle Branney" w:date="2020-08-24T11:48:00Z">
        <w:r w:rsidR="00522D51" w:rsidRPr="009801F8" w:rsidDel="002F25DA">
          <w:rPr>
            <w:rFonts w:ascii="Garamond" w:hAnsi="Garamond"/>
            <w:sz w:val="22"/>
            <w:szCs w:val="22"/>
            <w:lang w:val="en-GB"/>
          </w:rPr>
          <w:delText xml:space="preserve">the </w:delText>
        </w:r>
        <w:r w:rsidR="00D95856" w:rsidRPr="009801F8" w:rsidDel="002F25DA">
          <w:rPr>
            <w:rFonts w:ascii="Garamond" w:hAnsi="Garamond"/>
            <w:sz w:val="22"/>
            <w:szCs w:val="22"/>
            <w:lang w:val="en-GB"/>
          </w:rPr>
          <w:delText xml:space="preserve"> </w:delText>
        </w:r>
        <w:r w:rsidR="00006D9F" w:rsidDel="002F25DA">
          <w:rPr>
            <w:rFonts w:ascii="Garamond" w:hAnsi="Garamond"/>
            <w:sz w:val="22"/>
            <w:szCs w:val="22"/>
            <w:lang w:val="en-GB"/>
          </w:rPr>
          <w:delText>students</w:delText>
        </w:r>
      </w:del>
      <w:ins w:id="3" w:author="Gayle Branney" w:date="2020-08-24T11:48:00Z">
        <w:r w:rsidR="002F25DA" w:rsidRPr="009801F8">
          <w:rPr>
            <w:rFonts w:ascii="Garamond" w:hAnsi="Garamond"/>
            <w:sz w:val="22"/>
            <w:szCs w:val="22"/>
            <w:lang w:val="en-GB"/>
          </w:rPr>
          <w:t>the students</w:t>
        </w:r>
      </w:ins>
      <w:r w:rsidR="00006D9F">
        <w:rPr>
          <w:rFonts w:ascii="Garamond" w:hAnsi="Garamond"/>
          <w:sz w:val="22"/>
          <w:szCs w:val="22"/>
          <w:lang w:val="en-GB"/>
        </w:rPr>
        <w:t xml:space="preserve">’ </w:t>
      </w:r>
      <w:r w:rsidR="00D95856" w:rsidRPr="009801F8">
        <w:rPr>
          <w:rFonts w:ascii="Garamond" w:hAnsi="Garamond"/>
          <w:sz w:val="22"/>
          <w:szCs w:val="22"/>
          <w:lang w:val="en-GB"/>
        </w:rPr>
        <w:t>needs</w:t>
      </w:r>
      <w:r w:rsidR="00522D51" w:rsidRPr="009801F8">
        <w:rPr>
          <w:rFonts w:ascii="Garamond" w:hAnsi="Garamond"/>
          <w:sz w:val="22"/>
          <w:szCs w:val="22"/>
          <w:lang w:val="en-GB"/>
        </w:rPr>
        <w:t xml:space="preserve"> in the classroom</w:t>
      </w:r>
      <w:r w:rsidRPr="009801F8">
        <w:rPr>
          <w:rFonts w:ascii="Garamond" w:hAnsi="Garamond"/>
          <w:sz w:val="22"/>
          <w:szCs w:val="22"/>
          <w:lang w:val="en-GB"/>
        </w:rPr>
        <w:t xml:space="preserve">.  </w:t>
      </w:r>
    </w:p>
    <w:p w14:paraId="259AB59A" w14:textId="77777777" w:rsidR="00440C18" w:rsidRDefault="00AD43D1" w:rsidP="009801F8">
      <w:pPr>
        <w:pStyle w:val="ListParagraph"/>
        <w:numPr>
          <w:ilvl w:val="0"/>
          <w:numId w:val="16"/>
        </w:numPr>
        <w:tabs>
          <w:tab w:val="left" w:pos="567"/>
          <w:tab w:val="left" w:pos="1134"/>
        </w:tabs>
        <w:spacing w:afterLines="80" w:after="192" w:line="280" w:lineRule="exact"/>
        <w:ind w:left="360"/>
        <w:rPr>
          <w:lang w:val="en-GB"/>
        </w:rPr>
      </w:pPr>
      <w:r w:rsidRPr="009801F8">
        <w:rPr>
          <w:rFonts w:ascii="Garamond" w:hAnsi="Garamond"/>
          <w:sz w:val="22"/>
          <w:szCs w:val="22"/>
          <w:lang w:val="en-GB"/>
        </w:rPr>
        <w:t>SEND students are dis</w:t>
      </w:r>
      <w:r w:rsidR="00522D51" w:rsidRPr="009801F8">
        <w:rPr>
          <w:rFonts w:ascii="Garamond" w:hAnsi="Garamond"/>
          <w:sz w:val="22"/>
          <w:szCs w:val="22"/>
          <w:lang w:val="en-GB"/>
        </w:rPr>
        <w:t>cussed at weekly</w:t>
      </w:r>
      <w:r w:rsidRPr="009801F8">
        <w:rPr>
          <w:rFonts w:ascii="Garamond" w:hAnsi="Garamond"/>
          <w:sz w:val="22"/>
          <w:szCs w:val="22"/>
          <w:lang w:val="en-GB"/>
        </w:rPr>
        <w:t xml:space="preserve"> staff meetings</w:t>
      </w:r>
      <w:r w:rsidR="00522D51" w:rsidRPr="009801F8">
        <w:rPr>
          <w:rFonts w:ascii="Garamond" w:hAnsi="Garamond"/>
          <w:sz w:val="22"/>
          <w:szCs w:val="22"/>
          <w:lang w:val="en-GB"/>
        </w:rPr>
        <w:t xml:space="preserve"> with the LSA’s and teaching staff</w:t>
      </w:r>
      <w:r w:rsidRPr="009801F8">
        <w:rPr>
          <w:rFonts w:ascii="Garamond" w:hAnsi="Garamond"/>
          <w:sz w:val="22"/>
          <w:szCs w:val="22"/>
          <w:lang w:val="en-GB"/>
        </w:rPr>
        <w:t xml:space="preserve">; </w:t>
      </w:r>
      <w:r w:rsidR="00164A63" w:rsidRPr="009801F8">
        <w:rPr>
          <w:b/>
          <w:lang w:val="en-GB"/>
        </w:rPr>
        <w:t>Copies of this documentation and minutes from the LSA meetings</w:t>
      </w:r>
      <w:r w:rsidRPr="009801F8">
        <w:rPr>
          <w:b/>
          <w:lang w:val="en-GB"/>
        </w:rPr>
        <w:t xml:space="preserve"> </w:t>
      </w:r>
      <w:r w:rsidR="00164A63" w:rsidRPr="009801F8">
        <w:rPr>
          <w:b/>
          <w:lang w:val="en-GB"/>
        </w:rPr>
        <w:t>can be found</w:t>
      </w:r>
      <w:r w:rsidRPr="009801F8">
        <w:rPr>
          <w:b/>
          <w:lang w:val="en-GB"/>
        </w:rPr>
        <w:t xml:space="preserve"> in the ‘staff read area’ of the </w:t>
      </w:r>
      <w:r w:rsidR="00164A63" w:rsidRPr="009801F8">
        <w:rPr>
          <w:b/>
          <w:lang w:val="en-GB"/>
        </w:rPr>
        <w:t xml:space="preserve">school </w:t>
      </w:r>
      <w:r w:rsidRPr="009801F8">
        <w:rPr>
          <w:b/>
          <w:lang w:val="en-GB"/>
        </w:rPr>
        <w:t>computer system;</w:t>
      </w:r>
    </w:p>
    <w:p w14:paraId="3B35A678" w14:textId="3C967863" w:rsidR="00440C18" w:rsidRPr="009801F8" w:rsidRDefault="00164A63" w:rsidP="009801F8">
      <w:pPr>
        <w:pStyle w:val="ListParagraph"/>
        <w:numPr>
          <w:ilvl w:val="0"/>
          <w:numId w:val="16"/>
        </w:numPr>
        <w:tabs>
          <w:tab w:val="left" w:pos="567"/>
          <w:tab w:val="left" w:pos="1134"/>
        </w:tabs>
        <w:spacing w:afterLines="80" w:after="192" w:line="280" w:lineRule="exact"/>
        <w:ind w:left="360"/>
        <w:rPr>
          <w:lang w:val="en-GB"/>
        </w:rPr>
      </w:pPr>
      <w:r w:rsidRPr="009801F8">
        <w:rPr>
          <w:lang w:val="en-GB"/>
        </w:rPr>
        <w:t xml:space="preserve">Student </w:t>
      </w:r>
      <w:r w:rsidR="00AD43D1" w:rsidRPr="009801F8">
        <w:rPr>
          <w:lang w:val="en-GB"/>
        </w:rPr>
        <w:t>EHCPs are available for staff to read as needed in the SEN</w:t>
      </w:r>
      <w:r w:rsidRPr="009801F8">
        <w:rPr>
          <w:lang w:val="en-GB"/>
        </w:rPr>
        <w:t>D files in the SENCo</w:t>
      </w:r>
      <w:r w:rsidR="00AD43D1" w:rsidRPr="009801F8">
        <w:rPr>
          <w:lang w:val="en-GB"/>
        </w:rPr>
        <w:t xml:space="preserve"> office.</w:t>
      </w:r>
      <w:r w:rsidR="00B52735">
        <w:rPr>
          <w:lang w:val="en-GB"/>
        </w:rPr>
        <w:t xml:space="preserve">  Many o</w:t>
      </w:r>
      <w:ins w:id="4" w:author="Gayle Branney" w:date="2020-08-24T11:48:00Z">
        <w:r w:rsidR="002F25DA">
          <w:rPr>
            <w:lang w:val="en-GB"/>
          </w:rPr>
          <w:t>f</w:t>
        </w:r>
      </w:ins>
      <w:del w:id="5" w:author="Gayle Branney" w:date="2020-08-24T11:48:00Z">
        <w:r w:rsidR="00B52735" w:rsidDel="002F25DA">
          <w:rPr>
            <w:lang w:val="en-GB"/>
          </w:rPr>
          <w:delText>d</w:delText>
        </w:r>
      </w:del>
      <w:r w:rsidR="00B52735">
        <w:rPr>
          <w:lang w:val="en-GB"/>
        </w:rPr>
        <w:t xml:space="preserve"> </w:t>
      </w:r>
      <w:del w:id="6" w:author="Gayle Branney" w:date="2020-08-24T11:48:00Z">
        <w:r w:rsidR="00B52735" w:rsidDel="002F25DA">
          <w:rPr>
            <w:lang w:val="en-GB"/>
          </w:rPr>
          <w:delText>whicg</w:delText>
        </w:r>
      </w:del>
      <w:ins w:id="7" w:author="Gayle Branney" w:date="2020-08-24T11:48:00Z">
        <w:r w:rsidR="002F25DA">
          <w:rPr>
            <w:lang w:val="en-GB"/>
          </w:rPr>
          <w:t>which</w:t>
        </w:r>
      </w:ins>
      <w:r w:rsidR="00B52735">
        <w:rPr>
          <w:lang w:val="en-GB"/>
        </w:rPr>
        <w:t xml:space="preserve"> are now also available on Integris the school’s MIS.</w:t>
      </w:r>
    </w:p>
    <w:p w14:paraId="1440150D" w14:textId="77777777" w:rsidR="00164A63" w:rsidRPr="009801F8" w:rsidRDefault="00AD43D1" w:rsidP="009801F8">
      <w:pPr>
        <w:pStyle w:val="ListParagraph"/>
        <w:numPr>
          <w:ilvl w:val="0"/>
          <w:numId w:val="16"/>
        </w:numPr>
        <w:tabs>
          <w:tab w:val="left" w:pos="567"/>
          <w:tab w:val="left" w:pos="1134"/>
        </w:tabs>
        <w:spacing w:afterLines="80" w:after="192" w:line="280" w:lineRule="exact"/>
        <w:ind w:left="360"/>
        <w:rPr>
          <w:rFonts w:ascii="Garamond" w:hAnsi="Garamond"/>
          <w:sz w:val="22"/>
          <w:szCs w:val="22"/>
          <w:lang w:val="en-GB"/>
        </w:rPr>
      </w:pPr>
      <w:r w:rsidRPr="009801F8">
        <w:rPr>
          <w:rFonts w:ascii="Garamond" w:hAnsi="Garamond"/>
          <w:sz w:val="22"/>
          <w:szCs w:val="22"/>
          <w:lang w:val="en-GB"/>
        </w:rPr>
        <w:t>The SEN</w:t>
      </w:r>
      <w:r w:rsidR="001E41AB" w:rsidRPr="009801F8">
        <w:rPr>
          <w:rFonts w:ascii="Garamond" w:hAnsi="Garamond"/>
          <w:sz w:val="22"/>
          <w:szCs w:val="22"/>
          <w:lang w:val="en-GB"/>
        </w:rPr>
        <w:t>Co</w:t>
      </w:r>
      <w:r w:rsidRPr="009801F8">
        <w:rPr>
          <w:rFonts w:ascii="Garamond" w:hAnsi="Garamond"/>
          <w:sz w:val="22"/>
          <w:szCs w:val="22"/>
          <w:lang w:val="en-GB"/>
        </w:rPr>
        <w:t xml:space="preserve"> ensures that our students' Special Educational Needs </w:t>
      </w:r>
      <w:r w:rsidR="00164A63" w:rsidRPr="009801F8">
        <w:rPr>
          <w:rFonts w:ascii="Garamond" w:hAnsi="Garamond"/>
          <w:sz w:val="22"/>
          <w:szCs w:val="22"/>
          <w:lang w:val="en-GB"/>
        </w:rPr>
        <w:t xml:space="preserve">and Disabilities </w:t>
      </w:r>
      <w:r w:rsidRPr="009801F8">
        <w:rPr>
          <w:rFonts w:ascii="Garamond" w:hAnsi="Garamond"/>
          <w:sz w:val="22"/>
          <w:szCs w:val="22"/>
          <w:lang w:val="en-GB"/>
        </w:rPr>
        <w:t>are known to other schools or coll</w:t>
      </w:r>
      <w:r w:rsidR="00164A63" w:rsidRPr="009801F8">
        <w:rPr>
          <w:rFonts w:ascii="Garamond" w:hAnsi="Garamond"/>
          <w:sz w:val="22"/>
          <w:szCs w:val="22"/>
          <w:lang w:val="en-GB"/>
        </w:rPr>
        <w:t xml:space="preserve">eges to which they may transfer. </w:t>
      </w:r>
      <w:r w:rsidR="00164A63" w:rsidRPr="009801F8">
        <w:rPr>
          <w:rFonts w:ascii="Garamond" w:hAnsi="Garamond"/>
          <w:sz w:val="22"/>
          <w:szCs w:val="22"/>
        </w:rPr>
        <w:t>All students receive advice regarding future education or training and Canbury</w:t>
      </w:r>
      <w:r w:rsidR="00440C18">
        <w:rPr>
          <w:rFonts w:ascii="Garamond" w:hAnsi="Garamond"/>
          <w:sz w:val="22"/>
          <w:szCs w:val="22"/>
        </w:rPr>
        <w:t xml:space="preserve"> School</w:t>
      </w:r>
      <w:r w:rsidR="00164A63" w:rsidRPr="009801F8">
        <w:rPr>
          <w:rFonts w:ascii="Garamond" w:hAnsi="Garamond"/>
          <w:sz w:val="22"/>
          <w:szCs w:val="22"/>
        </w:rPr>
        <w:t xml:space="preserve"> liaises with parents and external agencies where desirable to ensure on-going support in the transition to adulthood;</w:t>
      </w:r>
    </w:p>
    <w:p w14:paraId="797443D3" w14:textId="77777777" w:rsidR="00EB4166" w:rsidRDefault="00AD43D1" w:rsidP="00440C18">
      <w:pPr>
        <w:pStyle w:val="ListParagraph"/>
        <w:numPr>
          <w:ilvl w:val="0"/>
          <w:numId w:val="16"/>
        </w:numPr>
        <w:tabs>
          <w:tab w:val="left" w:pos="567"/>
          <w:tab w:val="left" w:pos="1134"/>
        </w:tabs>
        <w:spacing w:afterLines="80" w:after="192" w:line="280" w:lineRule="exact"/>
        <w:ind w:left="360"/>
        <w:rPr>
          <w:rFonts w:ascii="Garamond" w:hAnsi="Garamond"/>
          <w:sz w:val="22"/>
          <w:szCs w:val="22"/>
        </w:rPr>
      </w:pPr>
      <w:r w:rsidRPr="009801F8">
        <w:rPr>
          <w:rFonts w:ascii="Garamond" w:hAnsi="Garamond"/>
          <w:sz w:val="22"/>
          <w:szCs w:val="22"/>
        </w:rPr>
        <w:t>Students may be withdrawn for individual/small group teaching or therapies a</w:t>
      </w:r>
      <w:r w:rsidR="00164A63" w:rsidRPr="009801F8">
        <w:rPr>
          <w:rFonts w:ascii="Garamond" w:hAnsi="Garamond"/>
          <w:sz w:val="22"/>
          <w:szCs w:val="22"/>
        </w:rPr>
        <w:t>s detailed in the</w:t>
      </w:r>
      <w:r w:rsidR="00BE2CEA" w:rsidRPr="009801F8">
        <w:rPr>
          <w:rFonts w:ascii="Garamond" w:hAnsi="Garamond"/>
          <w:sz w:val="22"/>
          <w:szCs w:val="22"/>
        </w:rPr>
        <w:t>ir</w:t>
      </w:r>
      <w:r w:rsidR="00164A63" w:rsidRPr="009801F8">
        <w:rPr>
          <w:rFonts w:ascii="Garamond" w:hAnsi="Garamond"/>
          <w:sz w:val="22"/>
          <w:szCs w:val="22"/>
        </w:rPr>
        <w:t xml:space="preserve"> </w:t>
      </w:r>
      <w:r w:rsidRPr="009801F8">
        <w:rPr>
          <w:rFonts w:ascii="Garamond" w:hAnsi="Garamond"/>
          <w:sz w:val="22"/>
          <w:szCs w:val="22"/>
        </w:rPr>
        <w:t>EHCPs.</w:t>
      </w:r>
    </w:p>
    <w:p w14:paraId="7C5AE704" w14:textId="77777777" w:rsidR="00EB4166" w:rsidRDefault="00EB4166">
      <w:pPr>
        <w:spacing w:after="160" w:line="259" w:lineRule="auto"/>
        <w:rPr>
          <w:rFonts w:ascii="Garamond" w:hAnsi="Garamond"/>
          <w:sz w:val="22"/>
          <w:szCs w:val="22"/>
        </w:rPr>
      </w:pPr>
      <w:r>
        <w:rPr>
          <w:rFonts w:ascii="Garamond" w:hAnsi="Garamond"/>
          <w:sz w:val="22"/>
          <w:szCs w:val="22"/>
        </w:rPr>
        <w:br w:type="page"/>
      </w:r>
    </w:p>
    <w:p w14:paraId="465D7DE9" w14:textId="0266DFFB" w:rsidR="00164A63" w:rsidRPr="009801F8" w:rsidRDefault="00AD43D1" w:rsidP="009801F8">
      <w:pPr>
        <w:pStyle w:val="ListParagraph"/>
        <w:numPr>
          <w:ilvl w:val="0"/>
          <w:numId w:val="16"/>
        </w:numPr>
        <w:tabs>
          <w:tab w:val="left" w:pos="567"/>
          <w:tab w:val="left" w:pos="1134"/>
        </w:tabs>
        <w:spacing w:afterLines="80" w:after="192" w:line="280" w:lineRule="exact"/>
        <w:ind w:left="360"/>
        <w:rPr>
          <w:rFonts w:ascii="Garamond" w:hAnsi="Garamond"/>
          <w:sz w:val="22"/>
          <w:szCs w:val="22"/>
          <w:lang w:val="en-GB"/>
        </w:rPr>
      </w:pPr>
      <w:r w:rsidRPr="009801F8">
        <w:rPr>
          <w:rFonts w:ascii="Garamond" w:hAnsi="Garamond"/>
          <w:sz w:val="22"/>
          <w:szCs w:val="22"/>
          <w:lang w:val="en-GB"/>
        </w:rPr>
        <w:lastRenderedPageBreak/>
        <w:t>The process of identification and assessment normally starts through liaison with our Primary feeder schools, individual student’s parents, the LAs or other specialists as appropriate. If it is felt necessary, the</w:t>
      </w:r>
      <w:r w:rsidR="004902B8" w:rsidRPr="009801F8">
        <w:rPr>
          <w:rFonts w:ascii="Garamond" w:hAnsi="Garamond"/>
          <w:sz w:val="22"/>
          <w:szCs w:val="22"/>
          <w:lang w:val="en-GB"/>
        </w:rPr>
        <w:t xml:space="preserve"> </w:t>
      </w:r>
      <w:r w:rsidR="00700C00" w:rsidRPr="009801F8">
        <w:rPr>
          <w:rFonts w:ascii="Garamond" w:hAnsi="Garamond"/>
          <w:sz w:val="22"/>
          <w:szCs w:val="22"/>
          <w:lang w:val="en-GB"/>
        </w:rPr>
        <w:t>Head teacher</w:t>
      </w:r>
      <w:r w:rsidR="004902B8" w:rsidRPr="009801F8">
        <w:rPr>
          <w:rFonts w:ascii="Garamond" w:hAnsi="Garamond"/>
          <w:sz w:val="22"/>
          <w:szCs w:val="22"/>
          <w:lang w:val="en-GB"/>
        </w:rPr>
        <w:t xml:space="preserve"> and/or the</w:t>
      </w:r>
      <w:r w:rsidRPr="009801F8">
        <w:rPr>
          <w:rFonts w:ascii="Garamond" w:hAnsi="Garamond"/>
          <w:sz w:val="22"/>
          <w:szCs w:val="22"/>
          <w:lang w:val="en-GB"/>
        </w:rPr>
        <w:t xml:space="preserve"> SEN</w:t>
      </w:r>
      <w:r w:rsidR="001E41AB" w:rsidRPr="009801F8">
        <w:rPr>
          <w:rFonts w:ascii="Garamond" w:hAnsi="Garamond"/>
          <w:sz w:val="22"/>
          <w:szCs w:val="22"/>
          <w:lang w:val="en-GB"/>
        </w:rPr>
        <w:t>Co</w:t>
      </w:r>
      <w:r w:rsidRPr="009801F8">
        <w:rPr>
          <w:rFonts w:ascii="Garamond" w:hAnsi="Garamond"/>
          <w:sz w:val="22"/>
          <w:szCs w:val="22"/>
          <w:lang w:val="en-GB"/>
        </w:rPr>
        <w:t xml:space="preserve"> may visit a feeder school to meet a </w:t>
      </w:r>
      <w:proofErr w:type="gramStart"/>
      <w:r w:rsidRPr="009801F8">
        <w:rPr>
          <w:rFonts w:ascii="Garamond" w:hAnsi="Garamond"/>
          <w:sz w:val="22"/>
          <w:szCs w:val="22"/>
          <w:lang w:val="en-GB"/>
        </w:rPr>
        <w:t>prospective student and/or teachers</w:t>
      </w:r>
      <w:proofErr w:type="gramEnd"/>
      <w:r w:rsidRPr="009801F8">
        <w:rPr>
          <w:rFonts w:ascii="Garamond" w:hAnsi="Garamond"/>
          <w:sz w:val="22"/>
          <w:szCs w:val="22"/>
          <w:lang w:val="en-GB"/>
        </w:rPr>
        <w:t xml:space="preserve"> during the year prior to entering Canbury and may be present at the Year 6 Annual Review;</w:t>
      </w:r>
    </w:p>
    <w:p w14:paraId="0BB43E6C" w14:textId="77777777" w:rsidR="00D43B0B" w:rsidRPr="009801F8" w:rsidRDefault="00AD43D1" w:rsidP="009801F8">
      <w:pPr>
        <w:pStyle w:val="ListParagraph"/>
        <w:numPr>
          <w:ilvl w:val="0"/>
          <w:numId w:val="28"/>
        </w:numPr>
        <w:tabs>
          <w:tab w:val="left" w:pos="567"/>
          <w:tab w:val="left" w:pos="1418"/>
        </w:tabs>
        <w:spacing w:afterLines="80" w:after="192" w:line="280" w:lineRule="exact"/>
        <w:ind w:left="1080"/>
        <w:rPr>
          <w:rFonts w:ascii="Garamond" w:hAnsi="Garamond"/>
          <w:sz w:val="22"/>
          <w:szCs w:val="22"/>
          <w:lang w:val="en-GB"/>
        </w:rPr>
      </w:pPr>
      <w:r w:rsidRPr="009801F8">
        <w:rPr>
          <w:rFonts w:ascii="Garamond" w:hAnsi="Garamond"/>
          <w:sz w:val="22"/>
          <w:szCs w:val="22"/>
          <w:lang w:val="en-GB"/>
        </w:rPr>
        <w:t xml:space="preserve">Prior to being offered a </w:t>
      </w:r>
      <w:proofErr w:type="gramStart"/>
      <w:r w:rsidRPr="009801F8">
        <w:rPr>
          <w:rFonts w:ascii="Garamond" w:hAnsi="Garamond"/>
          <w:sz w:val="22"/>
          <w:szCs w:val="22"/>
          <w:lang w:val="en-GB"/>
        </w:rPr>
        <w:t xml:space="preserve">place prospective </w:t>
      </w:r>
      <w:r w:rsidR="00D43B0B" w:rsidRPr="009801F8">
        <w:rPr>
          <w:rFonts w:ascii="Garamond" w:hAnsi="Garamond"/>
          <w:sz w:val="22"/>
          <w:szCs w:val="22"/>
          <w:lang w:val="en-GB"/>
        </w:rPr>
        <w:t>students</w:t>
      </w:r>
      <w:proofErr w:type="gramEnd"/>
      <w:r w:rsidR="00D43B0B" w:rsidRPr="009801F8">
        <w:rPr>
          <w:rFonts w:ascii="Garamond" w:hAnsi="Garamond"/>
          <w:sz w:val="22"/>
          <w:szCs w:val="22"/>
          <w:lang w:val="en-GB"/>
        </w:rPr>
        <w:t xml:space="preserve"> will</w:t>
      </w:r>
      <w:r w:rsidRPr="009801F8">
        <w:rPr>
          <w:rFonts w:ascii="Garamond" w:hAnsi="Garamond"/>
          <w:sz w:val="22"/>
          <w:szCs w:val="22"/>
          <w:lang w:val="en-GB"/>
        </w:rPr>
        <w:t xml:space="preserve"> be assessed</w:t>
      </w:r>
      <w:r w:rsidR="00D43B0B" w:rsidRPr="009801F8">
        <w:rPr>
          <w:rFonts w:ascii="Garamond" w:hAnsi="Garamond"/>
          <w:sz w:val="22"/>
          <w:szCs w:val="22"/>
          <w:lang w:val="en-GB"/>
        </w:rPr>
        <w:t xml:space="preserve"> using: </w:t>
      </w:r>
    </w:p>
    <w:p w14:paraId="1CCB627E" w14:textId="3065B137" w:rsidR="00D43B0B" w:rsidRPr="009801F8" w:rsidRDefault="002F25DA" w:rsidP="009801F8">
      <w:pPr>
        <w:pStyle w:val="ListParagraph"/>
        <w:numPr>
          <w:ilvl w:val="1"/>
          <w:numId w:val="29"/>
        </w:numPr>
        <w:tabs>
          <w:tab w:val="left" w:pos="567"/>
          <w:tab w:val="left" w:pos="1418"/>
        </w:tabs>
        <w:spacing w:afterLines="80" w:after="192" w:line="280" w:lineRule="exact"/>
        <w:ind w:left="1800"/>
        <w:rPr>
          <w:rFonts w:ascii="Garamond" w:hAnsi="Garamond"/>
          <w:sz w:val="22"/>
          <w:szCs w:val="22"/>
          <w:lang w:val="en-GB"/>
        </w:rPr>
      </w:pPr>
      <w:proofErr w:type="spellStart"/>
      <w:ins w:id="8" w:author="Gayle Branney" w:date="2020-08-24T11:49:00Z">
        <w:r>
          <w:rPr>
            <w:rFonts w:ascii="Garamond" w:hAnsi="Garamond"/>
            <w:sz w:val="22"/>
            <w:szCs w:val="22"/>
            <w:lang w:val="en-GB"/>
          </w:rPr>
          <w:t>InCAS</w:t>
        </w:r>
        <w:proofErr w:type="spellEnd"/>
        <w:r>
          <w:rPr>
            <w:rFonts w:ascii="Garamond" w:hAnsi="Garamond"/>
            <w:sz w:val="22"/>
            <w:szCs w:val="22"/>
            <w:lang w:val="en-GB"/>
          </w:rPr>
          <w:t xml:space="preserve">, </w:t>
        </w:r>
      </w:ins>
      <w:proofErr w:type="spellStart"/>
      <w:r w:rsidR="001E41AB" w:rsidRPr="009801F8">
        <w:rPr>
          <w:rFonts w:ascii="Garamond" w:hAnsi="Garamond"/>
          <w:sz w:val="22"/>
          <w:szCs w:val="22"/>
          <w:lang w:val="en-GB"/>
        </w:rPr>
        <w:t>MidYIS</w:t>
      </w:r>
      <w:proofErr w:type="spellEnd"/>
      <w:r w:rsidR="00006D9F">
        <w:rPr>
          <w:rFonts w:ascii="Garamond" w:hAnsi="Garamond"/>
          <w:sz w:val="22"/>
          <w:szCs w:val="22"/>
          <w:lang w:val="en-GB"/>
        </w:rPr>
        <w:t xml:space="preserve"> or </w:t>
      </w:r>
      <w:proofErr w:type="spellStart"/>
      <w:r w:rsidR="00006D9F">
        <w:rPr>
          <w:rFonts w:ascii="Garamond" w:hAnsi="Garamond"/>
          <w:sz w:val="22"/>
          <w:szCs w:val="22"/>
          <w:lang w:val="en-GB"/>
        </w:rPr>
        <w:t>Yellis</w:t>
      </w:r>
      <w:proofErr w:type="spellEnd"/>
      <w:r w:rsidR="00006D9F">
        <w:rPr>
          <w:rFonts w:ascii="Garamond" w:hAnsi="Garamond"/>
          <w:sz w:val="22"/>
          <w:szCs w:val="22"/>
          <w:lang w:val="en-GB"/>
        </w:rPr>
        <w:t xml:space="preserve"> (depending on the Key Stage)</w:t>
      </w:r>
      <w:r w:rsidR="00EB4166">
        <w:rPr>
          <w:rFonts w:ascii="Garamond" w:hAnsi="Garamond"/>
          <w:sz w:val="22"/>
          <w:szCs w:val="22"/>
          <w:lang w:val="en-GB"/>
        </w:rPr>
        <w:t>.</w:t>
      </w:r>
    </w:p>
    <w:p w14:paraId="418E4A86" w14:textId="77777777" w:rsidR="00D43B0B" w:rsidRPr="009801F8" w:rsidRDefault="001E41AB" w:rsidP="009801F8">
      <w:pPr>
        <w:pStyle w:val="ListParagraph"/>
        <w:numPr>
          <w:ilvl w:val="1"/>
          <w:numId w:val="29"/>
        </w:numPr>
        <w:tabs>
          <w:tab w:val="left" w:pos="567"/>
          <w:tab w:val="left" w:pos="1418"/>
        </w:tabs>
        <w:spacing w:afterLines="80" w:after="192" w:line="280" w:lineRule="exact"/>
        <w:ind w:left="1800"/>
        <w:rPr>
          <w:rFonts w:ascii="Garamond" w:hAnsi="Garamond"/>
          <w:sz w:val="22"/>
          <w:szCs w:val="22"/>
          <w:lang w:val="en-GB"/>
        </w:rPr>
      </w:pPr>
      <w:r w:rsidRPr="009801F8">
        <w:rPr>
          <w:rFonts w:ascii="Garamond" w:hAnsi="Garamond"/>
          <w:sz w:val="22"/>
          <w:szCs w:val="22"/>
          <w:lang w:val="en-GB"/>
        </w:rPr>
        <w:t>LUCID</w:t>
      </w:r>
      <w:r w:rsidR="00EB4166">
        <w:rPr>
          <w:rFonts w:ascii="Garamond" w:hAnsi="Garamond"/>
          <w:sz w:val="22"/>
          <w:szCs w:val="22"/>
          <w:lang w:val="en-GB"/>
        </w:rPr>
        <w:t>.</w:t>
      </w:r>
    </w:p>
    <w:p w14:paraId="0ACDCCDA" w14:textId="77777777" w:rsidR="00D43B0B" w:rsidRPr="009801F8" w:rsidRDefault="00D43B0B" w:rsidP="009801F8">
      <w:pPr>
        <w:pStyle w:val="ListParagraph"/>
        <w:numPr>
          <w:ilvl w:val="0"/>
          <w:numId w:val="28"/>
        </w:numPr>
        <w:tabs>
          <w:tab w:val="left" w:pos="567"/>
          <w:tab w:val="left" w:pos="1418"/>
        </w:tabs>
        <w:spacing w:afterLines="80" w:after="192" w:line="280" w:lineRule="exact"/>
        <w:ind w:left="1080"/>
        <w:rPr>
          <w:rFonts w:ascii="Garamond" w:hAnsi="Garamond"/>
          <w:sz w:val="22"/>
          <w:szCs w:val="22"/>
          <w:lang w:val="en-GB"/>
        </w:rPr>
      </w:pPr>
      <w:r w:rsidRPr="009801F8">
        <w:rPr>
          <w:rFonts w:ascii="Garamond" w:hAnsi="Garamond"/>
          <w:sz w:val="22"/>
          <w:szCs w:val="22"/>
          <w:lang w:val="en-GB"/>
        </w:rPr>
        <w:t>Once the students have started at the school we will conduct</w:t>
      </w:r>
      <w:r w:rsidR="00EB4166">
        <w:rPr>
          <w:rFonts w:ascii="Garamond" w:hAnsi="Garamond"/>
          <w:sz w:val="22"/>
          <w:szCs w:val="22"/>
          <w:lang w:val="en-GB"/>
        </w:rPr>
        <w:t>:</w:t>
      </w:r>
    </w:p>
    <w:p w14:paraId="4F1DDC43" w14:textId="77777777" w:rsidR="001E41AB" w:rsidRPr="009801F8" w:rsidRDefault="001E41AB" w:rsidP="009801F8">
      <w:pPr>
        <w:pStyle w:val="ListParagraph"/>
        <w:numPr>
          <w:ilvl w:val="1"/>
          <w:numId w:val="30"/>
        </w:numPr>
        <w:tabs>
          <w:tab w:val="left" w:pos="567"/>
          <w:tab w:val="left" w:pos="1418"/>
        </w:tabs>
        <w:spacing w:afterLines="80" w:after="192" w:line="280" w:lineRule="exact"/>
        <w:ind w:left="1800"/>
        <w:rPr>
          <w:rFonts w:ascii="Garamond" w:hAnsi="Garamond"/>
          <w:sz w:val="22"/>
          <w:szCs w:val="22"/>
          <w:lang w:val="en-GB"/>
        </w:rPr>
      </w:pPr>
      <w:r w:rsidRPr="009801F8">
        <w:rPr>
          <w:rFonts w:ascii="Garamond" w:hAnsi="Garamond"/>
          <w:sz w:val="22"/>
          <w:szCs w:val="22"/>
          <w:lang w:val="en-GB"/>
        </w:rPr>
        <w:t xml:space="preserve">An emotional coefficient </w:t>
      </w:r>
      <w:proofErr w:type="gramStart"/>
      <w:r w:rsidRPr="009801F8">
        <w:rPr>
          <w:rFonts w:ascii="Garamond" w:hAnsi="Garamond"/>
          <w:sz w:val="22"/>
          <w:szCs w:val="22"/>
          <w:lang w:val="en-GB"/>
        </w:rPr>
        <w:t>test</w:t>
      </w:r>
      <w:proofErr w:type="gramEnd"/>
      <w:r w:rsidR="00EB4166">
        <w:rPr>
          <w:rFonts w:ascii="Garamond" w:hAnsi="Garamond"/>
          <w:sz w:val="22"/>
          <w:szCs w:val="22"/>
          <w:lang w:val="en-GB"/>
        </w:rPr>
        <w:t>.</w:t>
      </w:r>
    </w:p>
    <w:p w14:paraId="4797D533" w14:textId="77777777" w:rsidR="00D43B0B" w:rsidRPr="009801F8" w:rsidRDefault="00EB4166" w:rsidP="009801F8">
      <w:pPr>
        <w:tabs>
          <w:tab w:val="left" w:pos="567"/>
          <w:tab w:val="left" w:pos="1134"/>
        </w:tabs>
        <w:spacing w:afterLines="80" w:after="192" w:line="280" w:lineRule="exact"/>
        <w:ind w:left="360" w:hanging="360"/>
        <w:rPr>
          <w:rFonts w:ascii="Garamond" w:hAnsi="Garamond"/>
          <w:sz w:val="22"/>
          <w:szCs w:val="22"/>
          <w:lang w:val="en-GB"/>
        </w:rPr>
      </w:pPr>
      <w:r>
        <w:rPr>
          <w:rFonts w:ascii="Garamond" w:hAnsi="Garamond"/>
          <w:sz w:val="22"/>
          <w:szCs w:val="22"/>
          <w:lang w:val="en-GB"/>
        </w:rPr>
        <w:tab/>
      </w:r>
      <w:r w:rsidR="00AD43D1" w:rsidRPr="009801F8">
        <w:rPr>
          <w:rFonts w:ascii="Garamond" w:hAnsi="Garamond"/>
          <w:sz w:val="22"/>
          <w:szCs w:val="22"/>
          <w:lang w:val="en-GB"/>
        </w:rPr>
        <w:t xml:space="preserve">Parents are asked to provide the school with any pertinent information relating to </w:t>
      </w:r>
      <w:r w:rsidR="00D43B0B" w:rsidRPr="009801F8">
        <w:rPr>
          <w:rFonts w:ascii="Garamond" w:hAnsi="Garamond"/>
          <w:sz w:val="22"/>
          <w:szCs w:val="22"/>
          <w:lang w:val="en-GB"/>
        </w:rPr>
        <w:t>SEN</w:t>
      </w:r>
      <w:r w:rsidR="00AD43D1" w:rsidRPr="009801F8">
        <w:rPr>
          <w:rFonts w:ascii="Garamond" w:hAnsi="Garamond"/>
          <w:sz w:val="22"/>
          <w:szCs w:val="22"/>
          <w:lang w:val="en-GB"/>
        </w:rPr>
        <w:t xml:space="preserve">D including medical diagnoses, EHCP, IEPs or records from previous schools or private tutors, Educational Psychologists’ or specialist teachers’ reports etc.  </w:t>
      </w:r>
    </w:p>
    <w:p w14:paraId="26DADDB8" w14:textId="77777777" w:rsidR="00AD43D1" w:rsidRPr="009801F8" w:rsidRDefault="00EB4166" w:rsidP="009801F8">
      <w:pPr>
        <w:tabs>
          <w:tab w:val="left" w:pos="567"/>
          <w:tab w:val="left" w:pos="1134"/>
        </w:tabs>
        <w:spacing w:afterLines="80" w:after="192" w:line="280" w:lineRule="exact"/>
        <w:ind w:left="360" w:hanging="360"/>
        <w:rPr>
          <w:rFonts w:ascii="Garamond" w:hAnsi="Garamond"/>
          <w:b/>
          <w:sz w:val="22"/>
          <w:szCs w:val="22"/>
          <w:lang w:val="en-GB"/>
        </w:rPr>
      </w:pPr>
      <w:r>
        <w:rPr>
          <w:rFonts w:ascii="Garamond" w:hAnsi="Garamond"/>
          <w:sz w:val="22"/>
          <w:szCs w:val="22"/>
          <w:lang w:val="en-GB"/>
        </w:rPr>
        <w:tab/>
      </w:r>
      <w:r w:rsidR="00AD43D1" w:rsidRPr="009801F8">
        <w:rPr>
          <w:rFonts w:ascii="Garamond" w:hAnsi="Garamond"/>
          <w:sz w:val="22"/>
          <w:szCs w:val="22"/>
          <w:lang w:val="en-GB"/>
        </w:rPr>
        <w:t xml:space="preserve">Identification of students needing support will be largely based on the results of all this information. The </w:t>
      </w:r>
      <w:r w:rsidR="00D43B0B" w:rsidRPr="009801F8">
        <w:rPr>
          <w:rFonts w:ascii="Garamond" w:hAnsi="Garamond"/>
          <w:sz w:val="22"/>
          <w:szCs w:val="22"/>
          <w:lang w:val="en-GB"/>
        </w:rPr>
        <w:t>SENCo may</w:t>
      </w:r>
      <w:r w:rsidR="00AD43D1" w:rsidRPr="009801F8">
        <w:rPr>
          <w:rFonts w:ascii="Garamond" w:hAnsi="Garamond"/>
          <w:sz w:val="22"/>
          <w:szCs w:val="22"/>
          <w:lang w:val="en-GB"/>
        </w:rPr>
        <w:t xml:space="preserve"> spend a short time observing Year 7 classes in order to confirm that the correct decisions have been made on the kind of support to be provided and the students being supported.</w:t>
      </w:r>
    </w:p>
    <w:p w14:paraId="3578ADAB" w14:textId="77777777" w:rsidR="00AD43D1" w:rsidRPr="009801F8" w:rsidRDefault="00AD43D1" w:rsidP="009801F8">
      <w:pPr>
        <w:spacing w:afterLines="80" w:after="192" w:line="280" w:lineRule="exact"/>
        <w:ind w:left="360"/>
        <w:rPr>
          <w:rFonts w:ascii="Garamond" w:hAnsi="Garamond"/>
          <w:sz w:val="22"/>
          <w:szCs w:val="22"/>
          <w:lang w:val="en-GB"/>
        </w:rPr>
      </w:pPr>
      <w:r w:rsidRPr="009801F8">
        <w:rPr>
          <w:rFonts w:ascii="Garamond" w:hAnsi="Garamond"/>
          <w:sz w:val="22"/>
          <w:szCs w:val="22"/>
          <w:lang w:val="en-GB"/>
        </w:rPr>
        <w:t>Specific requests for support for students in other years are also considered from various sources including parents, staff, students etc. The School endeavours to assess, identify and intervene as far as is possible within the limits of the resources and constraints of the timetable.</w:t>
      </w:r>
    </w:p>
    <w:p w14:paraId="71AB3A15" w14:textId="77777777" w:rsidR="00AD43D1" w:rsidRPr="009801F8" w:rsidRDefault="00AD43D1" w:rsidP="009801F8">
      <w:pPr>
        <w:pStyle w:val="ListParagraph"/>
        <w:numPr>
          <w:ilvl w:val="0"/>
          <w:numId w:val="16"/>
        </w:numPr>
        <w:spacing w:afterLines="80" w:after="192" w:line="280" w:lineRule="exact"/>
        <w:ind w:left="360"/>
        <w:rPr>
          <w:rFonts w:ascii="Garamond" w:hAnsi="Garamond"/>
          <w:color w:val="000000"/>
          <w:sz w:val="22"/>
          <w:szCs w:val="22"/>
          <w:lang w:val="en-GB"/>
        </w:rPr>
      </w:pPr>
      <w:r w:rsidRPr="009801F8">
        <w:rPr>
          <w:rFonts w:ascii="Garamond" w:hAnsi="Garamond"/>
          <w:color w:val="000000"/>
          <w:sz w:val="22"/>
          <w:szCs w:val="22"/>
          <w:lang w:val="en-GB"/>
        </w:rPr>
        <w:t xml:space="preserve">The effectiveness of any assessment and intervention will be influenced by the involvement and interest of the child/young person and his/her parents. Contact is maintained </w:t>
      </w:r>
      <w:r w:rsidR="00D43B0B" w:rsidRPr="009801F8">
        <w:rPr>
          <w:rFonts w:ascii="Garamond" w:hAnsi="Garamond"/>
          <w:color w:val="000000"/>
          <w:sz w:val="22"/>
          <w:szCs w:val="22"/>
          <w:lang w:val="en-GB"/>
        </w:rPr>
        <w:t>through Annual</w:t>
      </w:r>
      <w:r w:rsidRPr="009801F8">
        <w:rPr>
          <w:rFonts w:ascii="Garamond" w:hAnsi="Garamond"/>
          <w:color w:val="000000"/>
          <w:sz w:val="22"/>
          <w:szCs w:val="22"/>
          <w:lang w:val="en-GB"/>
        </w:rPr>
        <w:t xml:space="preserve"> Review Meetings, </w:t>
      </w:r>
      <w:r w:rsidR="00006D9F">
        <w:rPr>
          <w:rFonts w:ascii="Garamond" w:hAnsi="Garamond"/>
          <w:color w:val="000000"/>
          <w:sz w:val="22"/>
          <w:szCs w:val="22"/>
          <w:lang w:val="en-GB"/>
        </w:rPr>
        <w:t xml:space="preserve">student passports, </w:t>
      </w:r>
      <w:r w:rsidRPr="009801F8">
        <w:rPr>
          <w:rFonts w:ascii="Garamond" w:hAnsi="Garamond"/>
          <w:color w:val="000000"/>
          <w:sz w:val="22"/>
          <w:szCs w:val="22"/>
          <w:lang w:val="en-GB"/>
        </w:rPr>
        <w:t xml:space="preserve">school reports, scheduled Parents Evenings, informal emails or phone calls and ad hoc meetings. Students are given on-going feedback as appropriate during lessons and through marking of work. A target setting and reviewing system is in place for all students for all subjects. This is reviewed on </w:t>
      </w:r>
      <w:r w:rsidRPr="009801F8">
        <w:rPr>
          <w:rFonts w:ascii="Garamond" w:hAnsi="Garamond"/>
          <w:sz w:val="22"/>
          <w:szCs w:val="22"/>
          <w:lang w:val="en-GB"/>
        </w:rPr>
        <w:t>a half-termly</w:t>
      </w:r>
      <w:r w:rsidRPr="009801F8">
        <w:rPr>
          <w:rFonts w:ascii="Garamond" w:hAnsi="Garamond"/>
          <w:color w:val="000000"/>
          <w:sz w:val="22"/>
          <w:szCs w:val="22"/>
          <w:lang w:val="en-GB"/>
        </w:rPr>
        <w:t xml:space="preserve"> basis.</w:t>
      </w:r>
    </w:p>
    <w:p w14:paraId="50E023F9" w14:textId="77777777" w:rsidR="00D95856" w:rsidRPr="009801F8" w:rsidRDefault="00D95856" w:rsidP="009801F8">
      <w:pPr>
        <w:pStyle w:val="ListParagraph"/>
        <w:numPr>
          <w:ilvl w:val="0"/>
          <w:numId w:val="16"/>
        </w:numPr>
        <w:spacing w:afterLines="80" w:after="192" w:line="280" w:lineRule="exact"/>
        <w:ind w:left="360"/>
        <w:rPr>
          <w:rFonts w:ascii="Garamond" w:hAnsi="Garamond"/>
          <w:color w:val="000000"/>
          <w:sz w:val="22"/>
          <w:szCs w:val="22"/>
          <w:lang w:val="en-GB"/>
        </w:rPr>
      </w:pPr>
      <w:r w:rsidRPr="009801F8">
        <w:rPr>
          <w:rFonts w:ascii="Garamond" w:hAnsi="Garamond"/>
          <w:color w:val="000000"/>
          <w:sz w:val="22"/>
          <w:szCs w:val="22"/>
          <w:lang w:val="en-GB"/>
        </w:rPr>
        <w:t>The SENCo and the Bursar meet to discuss the Accessibility Plan annually, to ensure that all needs of SEND students are being adequately catered for.</w:t>
      </w:r>
    </w:p>
    <w:p w14:paraId="0925C6D5" w14:textId="3289557A" w:rsidR="00D43B0B" w:rsidRPr="00943423" w:rsidRDefault="00BE2CEA" w:rsidP="00943423">
      <w:pPr>
        <w:pStyle w:val="ListParagraph"/>
        <w:numPr>
          <w:ilvl w:val="0"/>
          <w:numId w:val="16"/>
        </w:numPr>
        <w:spacing w:afterLines="80" w:after="192" w:line="280" w:lineRule="exact"/>
        <w:ind w:left="360"/>
        <w:rPr>
          <w:rFonts w:ascii="Garamond" w:hAnsi="Garamond"/>
          <w:sz w:val="22"/>
          <w:szCs w:val="22"/>
          <w:lang w:val="en-GB"/>
        </w:rPr>
      </w:pPr>
      <w:r w:rsidRPr="009801F8">
        <w:rPr>
          <w:rFonts w:ascii="Garamond" w:hAnsi="Garamond"/>
          <w:color w:val="000000"/>
          <w:sz w:val="22"/>
          <w:szCs w:val="22"/>
          <w:lang w:val="en-GB"/>
        </w:rPr>
        <w:t>The school will endeavour to accommodate the needs</w:t>
      </w:r>
      <w:r w:rsidR="003C21F0" w:rsidRPr="009801F8">
        <w:rPr>
          <w:rFonts w:ascii="Garamond" w:hAnsi="Garamond"/>
          <w:color w:val="000000"/>
          <w:sz w:val="22"/>
          <w:szCs w:val="22"/>
          <w:lang w:val="en-GB"/>
        </w:rPr>
        <w:t xml:space="preserve"> and requirements</w:t>
      </w:r>
      <w:r w:rsidRPr="009801F8">
        <w:rPr>
          <w:rFonts w:ascii="Garamond" w:hAnsi="Garamond"/>
          <w:color w:val="000000"/>
          <w:sz w:val="22"/>
          <w:szCs w:val="22"/>
          <w:lang w:val="en-GB"/>
        </w:rPr>
        <w:t xml:space="preserve"> of all SEND students during the external examination season. Access arrangements and reasonable adjustments will be applied for when sufficient evidence is supplied to the school </w:t>
      </w:r>
      <w:r w:rsidR="00700C00" w:rsidRPr="009801F8">
        <w:rPr>
          <w:rFonts w:ascii="Garamond" w:hAnsi="Garamond"/>
          <w:color w:val="000000"/>
          <w:sz w:val="22"/>
          <w:szCs w:val="22"/>
          <w:lang w:val="en-GB"/>
        </w:rPr>
        <w:t>SENCo</w:t>
      </w:r>
      <w:r w:rsidRPr="009801F8">
        <w:rPr>
          <w:rFonts w:ascii="Garamond" w:hAnsi="Garamond"/>
          <w:color w:val="000000"/>
          <w:sz w:val="22"/>
          <w:szCs w:val="22"/>
          <w:lang w:val="en-GB"/>
        </w:rPr>
        <w:t xml:space="preserve"> and </w:t>
      </w:r>
      <w:r w:rsidR="00700C00" w:rsidRPr="009801F8">
        <w:rPr>
          <w:rFonts w:ascii="Garamond" w:hAnsi="Garamond"/>
          <w:color w:val="000000"/>
          <w:sz w:val="22"/>
          <w:szCs w:val="22"/>
          <w:lang w:val="en-GB"/>
        </w:rPr>
        <w:t>Head teacher</w:t>
      </w:r>
      <w:r w:rsidR="003C21F0" w:rsidRPr="009801F8">
        <w:rPr>
          <w:rFonts w:ascii="Garamond" w:hAnsi="Garamond"/>
          <w:color w:val="000000"/>
          <w:sz w:val="22"/>
          <w:szCs w:val="22"/>
          <w:lang w:val="en-GB"/>
        </w:rPr>
        <w:t xml:space="preserve"> in Year 10 or as soon after the student starts Canbury</w:t>
      </w:r>
      <w:r w:rsidR="00EB4166">
        <w:rPr>
          <w:rFonts w:ascii="Garamond" w:hAnsi="Garamond"/>
          <w:color w:val="000000"/>
          <w:sz w:val="22"/>
          <w:szCs w:val="22"/>
          <w:lang w:val="en-GB"/>
        </w:rPr>
        <w:t xml:space="preserve"> School</w:t>
      </w:r>
      <w:r w:rsidRPr="009801F8">
        <w:rPr>
          <w:rFonts w:ascii="Garamond" w:hAnsi="Garamond"/>
          <w:color w:val="000000"/>
          <w:sz w:val="22"/>
          <w:szCs w:val="22"/>
          <w:lang w:val="en-GB"/>
        </w:rPr>
        <w:t>.</w:t>
      </w:r>
      <w:r w:rsidR="003C21F0" w:rsidRPr="009801F8">
        <w:rPr>
          <w:rFonts w:ascii="Garamond" w:hAnsi="Garamond"/>
          <w:color w:val="000000"/>
          <w:sz w:val="22"/>
          <w:szCs w:val="22"/>
          <w:lang w:val="en-GB"/>
        </w:rPr>
        <w:t xml:space="preserve"> Please see appendix outlining reasonable adjustments that can be made, this is not exclusive.</w:t>
      </w:r>
      <w:r w:rsidRPr="009801F8">
        <w:rPr>
          <w:rFonts w:ascii="Garamond" w:hAnsi="Garamond"/>
          <w:color w:val="000000"/>
          <w:sz w:val="22"/>
          <w:szCs w:val="22"/>
          <w:lang w:val="en-GB"/>
        </w:rPr>
        <w:t xml:space="preserve"> </w:t>
      </w:r>
    </w:p>
    <w:p w14:paraId="094988D0" w14:textId="77777777" w:rsidR="003C21F0" w:rsidRPr="009801F8" w:rsidRDefault="003C21F0" w:rsidP="009801F8">
      <w:pPr>
        <w:spacing w:afterLines="80" w:after="192" w:line="280" w:lineRule="exact"/>
        <w:ind w:left="360" w:hanging="360"/>
        <w:jc w:val="both"/>
        <w:rPr>
          <w:rFonts w:ascii="Garamond" w:hAnsi="Garamond"/>
          <w:b/>
          <w:sz w:val="22"/>
          <w:szCs w:val="22"/>
          <w:lang w:val="en-GB"/>
        </w:rPr>
      </w:pPr>
      <w:r w:rsidRPr="009801F8">
        <w:rPr>
          <w:rFonts w:ascii="Garamond" w:hAnsi="Garamond"/>
          <w:b/>
          <w:sz w:val="22"/>
          <w:szCs w:val="22"/>
          <w:lang w:val="en-GB"/>
        </w:rPr>
        <w:t>Access arrangements</w:t>
      </w:r>
      <w:r w:rsidR="00886631" w:rsidRPr="009801F8">
        <w:rPr>
          <w:rFonts w:ascii="Garamond" w:hAnsi="Garamond"/>
          <w:b/>
          <w:sz w:val="22"/>
          <w:szCs w:val="22"/>
          <w:lang w:val="en-GB"/>
        </w:rPr>
        <w:t xml:space="preserve"> for external examinations</w:t>
      </w:r>
      <w:r w:rsidRPr="009801F8">
        <w:rPr>
          <w:rFonts w:ascii="Garamond" w:hAnsi="Garamond"/>
          <w:b/>
          <w:sz w:val="22"/>
          <w:szCs w:val="22"/>
          <w:lang w:val="en-GB"/>
        </w:rPr>
        <w:t>:</w:t>
      </w:r>
    </w:p>
    <w:p w14:paraId="091C7DBB" w14:textId="51C04C9B" w:rsidR="00EB4166" w:rsidRDefault="003C21F0" w:rsidP="00943423">
      <w:pPr>
        <w:spacing w:afterLines="80" w:after="192" w:line="280" w:lineRule="exact"/>
        <w:jc w:val="both"/>
        <w:rPr>
          <w:rFonts w:ascii="Garamond" w:hAnsi="Garamond"/>
          <w:sz w:val="22"/>
          <w:szCs w:val="22"/>
          <w:lang w:val="en-GB"/>
        </w:rPr>
      </w:pPr>
      <w:r w:rsidRPr="009801F8">
        <w:rPr>
          <w:rFonts w:ascii="Garamond" w:hAnsi="Garamond"/>
          <w:sz w:val="22"/>
          <w:szCs w:val="22"/>
          <w:lang w:val="en-GB"/>
        </w:rPr>
        <w:t xml:space="preserve">The </w:t>
      </w:r>
      <w:r w:rsidR="00700C00" w:rsidRPr="009801F8">
        <w:rPr>
          <w:rFonts w:ascii="Garamond" w:hAnsi="Garamond"/>
          <w:sz w:val="22"/>
          <w:szCs w:val="22"/>
          <w:lang w:val="en-GB"/>
        </w:rPr>
        <w:t>SENCo</w:t>
      </w:r>
      <w:r w:rsidRPr="009801F8">
        <w:rPr>
          <w:rFonts w:ascii="Garamond" w:hAnsi="Garamond"/>
          <w:sz w:val="22"/>
          <w:szCs w:val="22"/>
          <w:lang w:val="en-GB"/>
        </w:rPr>
        <w:t xml:space="preserve"> will co-ordinate the requirements of all students in Key Stage 4</w:t>
      </w:r>
      <w:ins w:id="9" w:author="Gayle Branney" w:date="2020-08-24T11:49:00Z">
        <w:r w:rsidR="002F25DA">
          <w:rPr>
            <w:rFonts w:ascii="Garamond" w:hAnsi="Garamond"/>
            <w:sz w:val="22"/>
            <w:szCs w:val="22"/>
            <w:lang w:val="en-GB"/>
          </w:rPr>
          <w:t xml:space="preserve"> and 5</w:t>
        </w:r>
      </w:ins>
      <w:r w:rsidRPr="009801F8">
        <w:rPr>
          <w:rFonts w:ascii="Garamond" w:hAnsi="Garamond"/>
          <w:sz w:val="22"/>
          <w:szCs w:val="22"/>
          <w:lang w:val="en-GB"/>
        </w:rPr>
        <w:t xml:space="preserve">, </w:t>
      </w:r>
      <w:r w:rsidR="00886631" w:rsidRPr="009801F8">
        <w:rPr>
          <w:rFonts w:ascii="Garamond" w:hAnsi="Garamond"/>
          <w:sz w:val="22"/>
          <w:szCs w:val="22"/>
          <w:lang w:val="en-GB"/>
        </w:rPr>
        <w:t>whether</w:t>
      </w:r>
      <w:r w:rsidRPr="009801F8">
        <w:rPr>
          <w:rFonts w:ascii="Garamond" w:hAnsi="Garamond"/>
          <w:sz w:val="22"/>
          <w:szCs w:val="22"/>
          <w:lang w:val="en-GB"/>
        </w:rPr>
        <w:t xml:space="preserve"> they feel there is a requirement for additional support during examinations, and uphold the JCQ requirements. This support may arise from a special </w:t>
      </w:r>
      <w:r w:rsidR="00006D9F">
        <w:rPr>
          <w:rFonts w:ascii="Garamond" w:hAnsi="Garamond"/>
          <w:sz w:val="22"/>
          <w:szCs w:val="22"/>
          <w:lang w:val="en-GB"/>
        </w:rPr>
        <w:t xml:space="preserve">educational </w:t>
      </w:r>
      <w:r w:rsidRPr="009801F8">
        <w:rPr>
          <w:rFonts w:ascii="Garamond" w:hAnsi="Garamond"/>
          <w:sz w:val="22"/>
          <w:szCs w:val="22"/>
          <w:lang w:val="en-GB"/>
        </w:rPr>
        <w:t>need or a medical need and requirement. This will be documented and adequate evidence supporting the request will be provided by teaching staff and the learning support assistants.</w:t>
      </w:r>
      <w:r w:rsidR="00EB4166">
        <w:rPr>
          <w:rFonts w:ascii="Garamond" w:hAnsi="Garamond"/>
          <w:sz w:val="22"/>
          <w:szCs w:val="22"/>
          <w:lang w:val="en-GB"/>
        </w:rPr>
        <w:t xml:space="preserve"> </w:t>
      </w:r>
      <w:r w:rsidR="00886631" w:rsidRPr="009801F8">
        <w:rPr>
          <w:rFonts w:ascii="Garamond" w:hAnsi="Garamond"/>
          <w:sz w:val="22"/>
          <w:szCs w:val="22"/>
          <w:lang w:val="en-GB"/>
        </w:rPr>
        <w:t>All staff will be made aware of the reasonable requests or access arrangements that will be put in place for the students. A candidate’s access arrangements are determined by the school SEN</w:t>
      </w:r>
      <w:r w:rsidR="00006D9F">
        <w:rPr>
          <w:rFonts w:ascii="Garamond" w:hAnsi="Garamond"/>
          <w:sz w:val="22"/>
          <w:szCs w:val="22"/>
          <w:lang w:val="en-GB"/>
        </w:rPr>
        <w:t>C</w:t>
      </w:r>
      <w:r w:rsidR="00886631" w:rsidRPr="009801F8">
        <w:rPr>
          <w:rFonts w:ascii="Garamond" w:hAnsi="Garamond"/>
          <w:sz w:val="22"/>
          <w:szCs w:val="22"/>
          <w:lang w:val="en-GB"/>
        </w:rPr>
        <w:t>o and/or an Educational Psychologist / Specialist Teacher and the correct procedure will be completed and adhered to in relation to the JCQ regulations. Implementing these requirements is then the responsibility of the school SEN</w:t>
      </w:r>
      <w:r w:rsidR="00006D9F">
        <w:rPr>
          <w:rFonts w:ascii="Garamond" w:hAnsi="Garamond"/>
          <w:sz w:val="22"/>
          <w:szCs w:val="22"/>
          <w:lang w:val="en-GB"/>
        </w:rPr>
        <w:t>C</w:t>
      </w:r>
      <w:r w:rsidR="00886631" w:rsidRPr="009801F8">
        <w:rPr>
          <w:rFonts w:ascii="Garamond" w:hAnsi="Garamond"/>
          <w:sz w:val="22"/>
          <w:szCs w:val="22"/>
          <w:lang w:val="en-GB"/>
        </w:rPr>
        <w:t>o /Examination Officer</w:t>
      </w:r>
      <w:r w:rsidR="00006D9F">
        <w:rPr>
          <w:rFonts w:ascii="Garamond" w:hAnsi="Garamond"/>
          <w:sz w:val="22"/>
          <w:szCs w:val="22"/>
          <w:lang w:val="en-GB"/>
        </w:rPr>
        <w:t>.</w:t>
      </w:r>
      <w:r w:rsidR="00EB4166">
        <w:rPr>
          <w:rFonts w:ascii="Garamond" w:hAnsi="Garamond"/>
          <w:sz w:val="22"/>
          <w:szCs w:val="22"/>
          <w:lang w:val="en-GB"/>
        </w:rPr>
        <w:br w:type="page"/>
      </w:r>
    </w:p>
    <w:p w14:paraId="251028EE" w14:textId="18DAAB6D" w:rsidR="00AD43D1" w:rsidRPr="009801F8" w:rsidRDefault="00AD43D1" w:rsidP="009801F8">
      <w:pPr>
        <w:spacing w:afterLines="80" w:after="192" w:line="280" w:lineRule="exact"/>
        <w:jc w:val="both"/>
        <w:rPr>
          <w:rFonts w:ascii="Garamond" w:hAnsi="Garamond"/>
          <w:sz w:val="22"/>
          <w:szCs w:val="22"/>
          <w:lang w:val="en-GB"/>
        </w:rPr>
      </w:pPr>
      <w:r w:rsidRPr="009801F8">
        <w:rPr>
          <w:rFonts w:ascii="Garamond" w:hAnsi="Garamond"/>
          <w:sz w:val="22"/>
          <w:szCs w:val="22"/>
          <w:lang w:val="en-GB"/>
        </w:rPr>
        <w:lastRenderedPageBreak/>
        <w:t>In deciding whether SEN</w:t>
      </w:r>
      <w:r w:rsidR="00D43B0B" w:rsidRPr="009801F8">
        <w:rPr>
          <w:rFonts w:ascii="Garamond" w:hAnsi="Garamond"/>
          <w:sz w:val="22"/>
          <w:szCs w:val="22"/>
          <w:lang w:val="en-GB"/>
        </w:rPr>
        <w:t>D</w:t>
      </w:r>
      <w:r w:rsidRPr="009801F8">
        <w:rPr>
          <w:rFonts w:ascii="Garamond" w:hAnsi="Garamond"/>
          <w:sz w:val="22"/>
          <w:szCs w:val="22"/>
          <w:lang w:val="en-GB"/>
        </w:rPr>
        <w:t xml:space="preserve"> students are making adequate progress Canbury has regard to the SEN</w:t>
      </w:r>
      <w:r w:rsidR="00D43B0B" w:rsidRPr="009801F8">
        <w:rPr>
          <w:rFonts w:ascii="Garamond" w:hAnsi="Garamond"/>
          <w:sz w:val="22"/>
          <w:szCs w:val="22"/>
          <w:lang w:val="en-GB"/>
        </w:rPr>
        <w:t>D</w:t>
      </w:r>
      <w:r w:rsidRPr="009801F8">
        <w:rPr>
          <w:rFonts w:ascii="Garamond" w:hAnsi="Garamond"/>
          <w:sz w:val="22"/>
          <w:szCs w:val="22"/>
          <w:lang w:val="en-GB"/>
        </w:rPr>
        <w:t xml:space="preserve"> COP 201</w:t>
      </w:r>
      <w:r w:rsidR="00006D9F">
        <w:rPr>
          <w:rFonts w:ascii="Garamond" w:hAnsi="Garamond"/>
          <w:sz w:val="22"/>
          <w:szCs w:val="22"/>
          <w:lang w:val="en-GB"/>
        </w:rPr>
        <w:t>5</w:t>
      </w:r>
      <w:r w:rsidRPr="009801F8">
        <w:rPr>
          <w:rFonts w:ascii="Garamond" w:hAnsi="Garamond"/>
          <w:sz w:val="22"/>
          <w:szCs w:val="22"/>
          <w:lang w:val="en-GB"/>
        </w:rPr>
        <w:t xml:space="preserve"> which describes adequate progress as:</w:t>
      </w:r>
    </w:p>
    <w:p w14:paraId="77FEFC90" w14:textId="77777777" w:rsidR="00AD43D1" w:rsidRPr="009801F8" w:rsidRDefault="00AD43D1" w:rsidP="009801F8">
      <w:pPr>
        <w:numPr>
          <w:ilvl w:val="0"/>
          <w:numId w:val="12"/>
        </w:numPr>
        <w:spacing w:afterLines="80" w:after="192" w:line="280" w:lineRule="exact"/>
        <w:ind w:left="357" w:hanging="357"/>
        <w:rPr>
          <w:rFonts w:ascii="Garamond" w:hAnsi="Garamond"/>
          <w:sz w:val="22"/>
          <w:szCs w:val="22"/>
          <w:lang w:val="en-GB"/>
        </w:rPr>
      </w:pPr>
      <w:r w:rsidRPr="009801F8">
        <w:rPr>
          <w:rFonts w:ascii="Garamond" w:hAnsi="Garamond"/>
          <w:sz w:val="22"/>
          <w:szCs w:val="22"/>
          <w:lang w:val="en-GB"/>
        </w:rPr>
        <w:t>Similar to that of children of the same age who had the same starting point</w:t>
      </w:r>
      <w:r w:rsidR="00EB4166">
        <w:rPr>
          <w:rFonts w:ascii="Garamond" w:hAnsi="Garamond"/>
          <w:sz w:val="22"/>
          <w:szCs w:val="22"/>
          <w:lang w:val="en-GB"/>
        </w:rPr>
        <w:t>.</w:t>
      </w:r>
      <w:r w:rsidR="00EB4166">
        <w:rPr>
          <w:rFonts w:ascii="Garamond" w:hAnsi="Garamond"/>
          <w:sz w:val="22"/>
          <w:szCs w:val="22"/>
          <w:lang w:val="en-GB"/>
        </w:rPr>
        <w:br/>
      </w:r>
      <w:r w:rsidRPr="009801F8">
        <w:rPr>
          <w:rFonts w:ascii="Garamond" w:hAnsi="Garamond"/>
          <w:sz w:val="22"/>
          <w:szCs w:val="22"/>
          <w:lang w:val="en-GB"/>
        </w:rPr>
        <w:t>Matching or improving the student’s rate of previous progress</w:t>
      </w:r>
      <w:r w:rsidR="00EB4166">
        <w:rPr>
          <w:rFonts w:ascii="Garamond" w:hAnsi="Garamond"/>
          <w:sz w:val="22"/>
          <w:szCs w:val="22"/>
          <w:lang w:val="en-GB"/>
        </w:rPr>
        <w:t>.</w:t>
      </w:r>
      <w:r w:rsidR="00EB4166">
        <w:rPr>
          <w:rFonts w:ascii="Garamond" w:hAnsi="Garamond"/>
          <w:sz w:val="22"/>
          <w:szCs w:val="22"/>
          <w:lang w:val="en-GB"/>
        </w:rPr>
        <w:br/>
      </w:r>
      <w:r w:rsidRPr="009801F8">
        <w:rPr>
          <w:rFonts w:ascii="Garamond" w:hAnsi="Garamond"/>
          <w:sz w:val="22"/>
          <w:szCs w:val="22"/>
          <w:lang w:val="en-GB"/>
        </w:rPr>
        <w:t>Allowing the attainment gap to close between the student and children of the same age</w:t>
      </w:r>
      <w:r w:rsidR="00EB4166">
        <w:rPr>
          <w:rFonts w:ascii="Garamond" w:hAnsi="Garamond"/>
          <w:sz w:val="22"/>
          <w:szCs w:val="22"/>
          <w:lang w:val="en-GB"/>
        </w:rPr>
        <w:t>.</w:t>
      </w:r>
    </w:p>
    <w:p w14:paraId="0C2C12CE" w14:textId="77777777" w:rsidR="00AD43D1" w:rsidRPr="009801F8" w:rsidRDefault="001E41AB" w:rsidP="009801F8">
      <w:pPr>
        <w:spacing w:afterLines="80" w:after="192" w:line="280" w:lineRule="exact"/>
        <w:jc w:val="both"/>
        <w:rPr>
          <w:rFonts w:ascii="Garamond" w:hAnsi="Garamond"/>
          <w:sz w:val="22"/>
          <w:szCs w:val="22"/>
          <w:lang w:val="en-GB"/>
        </w:rPr>
      </w:pPr>
      <w:r w:rsidRPr="009801F8">
        <w:rPr>
          <w:rFonts w:ascii="Garamond" w:hAnsi="Garamond"/>
          <w:sz w:val="22"/>
          <w:szCs w:val="22"/>
          <w:lang w:val="en-GB"/>
        </w:rPr>
        <w:t>If</w:t>
      </w:r>
      <w:r w:rsidR="00AD43D1" w:rsidRPr="009801F8">
        <w:rPr>
          <w:rFonts w:ascii="Garamond" w:hAnsi="Garamond"/>
          <w:sz w:val="22"/>
          <w:szCs w:val="22"/>
          <w:lang w:val="en-GB"/>
        </w:rPr>
        <w:t xml:space="preserve"> a student is </w:t>
      </w:r>
      <w:r w:rsidRPr="009801F8">
        <w:rPr>
          <w:rFonts w:ascii="Garamond" w:hAnsi="Garamond"/>
          <w:sz w:val="22"/>
          <w:szCs w:val="22"/>
          <w:lang w:val="en-GB"/>
        </w:rPr>
        <w:t xml:space="preserve">considered as </w:t>
      </w:r>
      <w:r w:rsidR="00AD43D1" w:rsidRPr="009801F8">
        <w:rPr>
          <w:rFonts w:ascii="Garamond" w:hAnsi="Garamond"/>
          <w:sz w:val="22"/>
          <w:szCs w:val="22"/>
          <w:lang w:val="en-GB"/>
        </w:rPr>
        <w:t>not making adequate progress there will be a review of current provision so that a decision can be made to provide a more effective intervention or in rare cases to suggest that the student’s needs would be more effectively met elsewhere.</w:t>
      </w:r>
    </w:p>
    <w:p w14:paraId="11DA314B" w14:textId="190162C7" w:rsidR="00AD43D1" w:rsidRPr="009801F8" w:rsidRDefault="00AD43D1" w:rsidP="009801F8">
      <w:pPr>
        <w:spacing w:afterLines="80" w:after="192" w:line="280" w:lineRule="exact"/>
        <w:jc w:val="both"/>
        <w:rPr>
          <w:rFonts w:ascii="Garamond" w:hAnsi="Garamond"/>
          <w:sz w:val="22"/>
          <w:szCs w:val="22"/>
          <w:lang w:val="en-GB"/>
        </w:rPr>
      </w:pPr>
      <w:r w:rsidRPr="009801F8">
        <w:rPr>
          <w:rFonts w:ascii="Garamond" w:hAnsi="Garamond"/>
          <w:sz w:val="22"/>
          <w:szCs w:val="22"/>
          <w:lang w:val="en-GB"/>
        </w:rPr>
        <w:t>Student progress is tracked throughout their time at school both by academic target</w:t>
      </w:r>
      <w:r w:rsidR="001E41AB" w:rsidRPr="009801F8">
        <w:rPr>
          <w:rFonts w:ascii="Garamond" w:hAnsi="Garamond"/>
          <w:sz w:val="22"/>
          <w:szCs w:val="22"/>
          <w:lang w:val="en-GB"/>
        </w:rPr>
        <w:t>s</w:t>
      </w:r>
      <w:r w:rsidRPr="009801F8">
        <w:rPr>
          <w:rFonts w:ascii="Garamond" w:hAnsi="Garamond"/>
          <w:sz w:val="22"/>
          <w:szCs w:val="22"/>
          <w:lang w:val="en-GB"/>
        </w:rPr>
        <w:t xml:space="preserve"> informed by regular assessment and by review of any additional over-arching SEND targeted provision. Progress in reading and spelling is also tracked until scores are age appropriate.</w:t>
      </w:r>
      <w:r w:rsidR="00EB4166">
        <w:rPr>
          <w:rFonts w:ascii="Garamond" w:hAnsi="Garamond"/>
          <w:sz w:val="22"/>
          <w:szCs w:val="22"/>
          <w:lang w:val="en-GB"/>
        </w:rPr>
        <w:t xml:space="preserve"> </w:t>
      </w:r>
      <w:r w:rsidRPr="009801F8">
        <w:rPr>
          <w:rFonts w:ascii="Garamond" w:hAnsi="Garamond"/>
          <w:sz w:val="22"/>
          <w:szCs w:val="22"/>
          <w:lang w:val="en-GB"/>
        </w:rPr>
        <w:t xml:space="preserve">Social/emotional difficulties </w:t>
      </w:r>
      <w:r w:rsidR="001E41AB" w:rsidRPr="009801F8">
        <w:rPr>
          <w:rFonts w:ascii="Garamond" w:hAnsi="Garamond"/>
          <w:sz w:val="22"/>
          <w:szCs w:val="22"/>
          <w:lang w:val="en-GB"/>
        </w:rPr>
        <w:t>are tracked</w:t>
      </w:r>
      <w:r w:rsidRPr="009801F8">
        <w:rPr>
          <w:rFonts w:ascii="Garamond" w:hAnsi="Garamond"/>
          <w:sz w:val="22"/>
          <w:szCs w:val="22"/>
          <w:lang w:val="en-GB"/>
        </w:rPr>
        <w:t xml:space="preserve"> through the pastoral tracking system. Students whose primary </w:t>
      </w:r>
      <w:r w:rsidR="001E41AB" w:rsidRPr="009801F8">
        <w:rPr>
          <w:rFonts w:ascii="Garamond" w:hAnsi="Garamond"/>
          <w:sz w:val="22"/>
          <w:szCs w:val="22"/>
          <w:lang w:val="en-GB"/>
        </w:rPr>
        <w:t>SEND relates</w:t>
      </w:r>
      <w:r w:rsidRPr="009801F8">
        <w:rPr>
          <w:rFonts w:ascii="Garamond" w:hAnsi="Garamond"/>
          <w:sz w:val="22"/>
          <w:szCs w:val="22"/>
          <w:lang w:val="en-GB"/>
        </w:rPr>
        <w:t xml:space="preserve"> to social/emotional/psychological needs will also have the involvement of the pastoral team overseen</w:t>
      </w:r>
      <w:r w:rsidR="001E41AB" w:rsidRPr="009801F8">
        <w:rPr>
          <w:rFonts w:ascii="Garamond" w:hAnsi="Garamond"/>
          <w:sz w:val="22"/>
          <w:szCs w:val="22"/>
          <w:lang w:val="en-GB"/>
        </w:rPr>
        <w:t xml:space="preserve"> by the Pastoral </w:t>
      </w:r>
      <w:del w:id="10" w:author="Gayle Branney" w:date="2020-08-24T11:50:00Z">
        <w:r w:rsidR="001E41AB" w:rsidRPr="009801F8" w:rsidDel="002F25DA">
          <w:rPr>
            <w:rFonts w:ascii="Garamond" w:hAnsi="Garamond"/>
            <w:sz w:val="22"/>
            <w:szCs w:val="22"/>
            <w:lang w:val="en-GB"/>
          </w:rPr>
          <w:delText xml:space="preserve">Assistant </w:delText>
        </w:r>
      </w:del>
      <w:ins w:id="11" w:author="Gayle Branney" w:date="2020-08-24T11:50:00Z">
        <w:r w:rsidR="002F25DA">
          <w:rPr>
            <w:rFonts w:ascii="Garamond" w:hAnsi="Garamond"/>
            <w:sz w:val="22"/>
            <w:szCs w:val="22"/>
            <w:lang w:val="en-GB"/>
          </w:rPr>
          <w:t>Deputy</w:t>
        </w:r>
        <w:r w:rsidR="002F25DA" w:rsidRPr="009801F8">
          <w:rPr>
            <w:rFonts w:ascii="Garamond" w:hAnsi="Garamond"/>
            <w:sz w:val="22"/>
            <w:szCs w:val="22"/>
            <w:lang w:val="en-GB"/>
          </w:rPr>
          <w:t xml:space="preserve"> </w:t>
        </w:r>
      </w:ins>
      <w:r w:rsidR="001E41AB" w:rsidRPr="009801F8">
        <w:rPr>
          <w:rFonts w:ascii="Garamond" w:hAnsi="Garamond"/>
          <w:sz w:val="22"/>
          <w:szCs w:val="22"/>
          <w:lang w:val="en-GB"/>
        </w:rPr>
        <w:t xml:space="preserve">Head. </w:t>
      </w:r>
      <w:r w:rsidRPr="009801F8">
        <w:rPr>
          <w:rFonts w:ascii="Garamond" w:hAnsi="Garamond"/>
          <w:sz w:val="22"/>
          <w:szCs w:val="22"/>
          <w:lang w:val="en-GB"/>
        </w:rPr>
        <w:t>Students with medical needs hav</w:t>
      </w:r>
      <w:r w:rsidR="001E41AB" w:rsidRPr="009801F8">
        <w:rPr>
          <w:rFonts w:ascii="Garamond" w:hAnsi="Garamond"/>
          <w:sz w:val="22"/>
          <w:szCs w:val="22"/>
          <w:lang w:val="en-GB"/>
        </w:rPr>
        <w:t xml:space="preserve">e a Health Care Plan also managed by the </w:t>
      </w:r>
      <w:r w:rsidR="003A43DA" w:rsidRPr="009801F8">
        <w:rPr>
          <w:rFonts w:ascii="Garamond" w:hAnsi="Garamond"/>
          <w:sz w:val="22"/>
          <w:szCs w:val="22"/>
          <w:lang w:val="en-GB"/>
        </w:rPr>
        <w:t xml:space="preserve">Pastoral </w:t>
      </w:r>
      <w:del w:id="12" w:author="Gayle Branney" w:date="2020-08-24T11:50:00Z">
        <w:r w:rsidR="001E41AB" w:rsidRPr="009801F8" w:rsidDel="002F25DA">
          <w:rPr>
            <w:rFonts w:ascii="Garamond" w:hAnsi="Garamond"/>
            <w:sz w:val="22"/>
            <w:szCs w:val="22"/>
            <w:lang w:val="en-GB"/>
          </w:rPr>
          <w:delText xml:space="preserve">Assistant </w:delText>
        </w:r>
      </w:del>
      <w:ins w:id="13" w:author="Gayle Branney" w:date="2020-08-24T11:50:00Z">
        <w:r w:rsidR="002F25DA">
          <w:rPr>
            <w:rFonts w:ascii="Garamond" w:hAnsi="Garamond"/>
            <w:sz w:val="22"/>
            <w:szCs w:val="22"/>
            <w:lang w:val="en-GB"/>
          </w:rPr>
          <w:t>Deputy</w:t>
        </w:r>
        <w:r w:rsidR="002F25DA" w:rsidRPr="009801F8">
          <w:rPr>
            <w:rFonts w:ascii="Garamond" w:hAnsi="Garamond"/>
            <w:sz w:val="22"/>
            <w:szCs w:val="22"/>
            <w:lang w:val="en-GB"/>
          </w:rPr>
          <w:t xml:space="preserve"> </w:t>
        </w:r>
      </w:ins>
      <w:r w:rsidR="001E41AB" w:rsidRPr="009801F8">
        <w:rPr>
          <w:rFonts w:ascii="Garamond" w:hAnsi="Garamond"/>
          <w:sz w:val="22"/>
          <w:szCs w:val="22"/>
          <w:lang w:val="en-GB"/>
        </w:rPr>
        <w:t>Head,</w:t>
      </w:r>
      <w:r w:rsidRPr="009801F8">
        <w:rPr>
          <w:rFonts w:ascii="Garamond" w:hAnsi="Garamond"/>
          <w:sz w:val="22"/>
          <w:szCs w:val="22"/>
          <w:lang w:val="en-GB"/>
        </w:rPr>
        <w:t xml:space="preserve"> but the day to day administration of the plan would be done by a suitably trained</w:t>
      </w:r>
      <w:r w:rsidR="003A43DA" w:rsidRPr="009801F8">
        <w:rPr>
          <w:rFonts w:ascii="Garamond" w:hAnsi="Garamond"/>
          <w:sz w:val="22"/>
          <w:szCs w:val="22"/>
          <w:lang w:val="en-GB"/>
        </w:rPr>
        <w:t>,</w:t>
      </w:r>
      <w:r w:rsidRPr="009801F8">
        <w:rPr>
          <w:rFonts w:ascii="Garamond" w:hAnsi="Garamond"/>
          <w:sz w:val="22"/>
          <w:szCs w:val="22"/>
          <w:lang w:val="en-GB"/>
        </w:rPr>
        <w:t xml:space="preserve"> named Learning Support Assistant.</w:t>
      </w:r>
    </w:p>
    <w:p w14:paraId="46F60203" w14:textId="7053D4D3" w:rsidR="003C21F0" w:rsidRPr="009801F8" w:rsidRDefault="00D95856" w:rsidP="00EB4166">
      <w:pPr>
        <w:ind w:left="360" w:hanging="360"/>
        <w:rPr>
          <w:rFonts w:ascii="Garamond" w:hAnsi="Garamond"/>
        </w:rPr>
      </w:pPr>
      <w:r w:rsidRPr="009801F8">
        <w:rPr>
          <w:rFonts w:ascii="Garamond" w:hAnsi="Garamond"/>
          <w:sz w:val="22"/>
          <w:szCs w:val="22"/>
          <w:lang w:val="en-GB"/>
        </w:rPr>
        <w:t xml:space="preserve">Canbury School has a </w:t>
      </w:r>
      <w:r w:rsidR="003A43DA" w:rsidRPr="009801F8">
        <w:rPr>
          <w:rFonts w:ascii="Garamond" w:hAnsi="Garamond"/>
          <w:sz w:val="22"/>
          <w:szCs w:val="22"/>
          <w:lang w:val="en-GB"/>
        </w:rPr>
        <w:t>M</w:t>
      </w:r>
      <w:r w:rsidRPr="009801F8">
        <w:rPr>
          <w:rFonts w:ascii="Garamond" w:hAnsi="Garamond"/>
          <w:sz w:val="22"/>
          <w:szCs w:val="22"/>
          <w:lang w:val="en-GB"/>
        </w:rPr>
        <w:t>edi</w:t>
      </w:r>
      <w:r w:rsidR="004C0E4C">
        <w:rPr>
          <w:rFonts w:ascii="Garamond" w:hAnsi="Garamond"/>
          <w:sz w:val="22"/>
          <w:szCs w:val="22"/>
          <w:lang w:val="en-GB"/>
        </w:rPr>
        <w:t>c</w:t>
      </w:r>
      <w:r w:rsidRPr="009801F8">
        <w:rPr>
          <w:rFonts w:ascii="Garamond" w:hAnsi="Garamond"/>
          <w:sz w:val="22"/>
          <w:szCs w:val="22"/>
          <w:lang w:val="en-GB"/>
        </w:rPr>
        <w:t xml:space="preserve">al </w:t>
      </w:r>
      <w:r w:rsidR="003A43DA" w:rsidRPr="009801F8">
        <w:rPr>
          <w:rFonts w:ascii="Garamond" w:hAnsi="Garamond"/>
          <w:sz w:val="22"/>
          <w:szCs w:val="22"/>
          <w:lang w:val="en-GB"/>
        </w:rPr>
        <w:t>R</w:t>
      </w:r>
      <w:r w:rsidRPr="009801F8">
        <w:rPr>
          <w:rFonts w:ascii="Garamond" w:hAnsi="Garamond"/>
          <w:sz w:val="22"/>
          <w:szCs w:val="22"/>
          <w:lang w:val="en-GB"/>
        </w:rPr>
        <w:t>oom that is available during the school day so that qualified help can be</w:t>
      </w:r>
      <w:r w:rsidR="00635DC7">
        <w:rPr>
          <w:rFonts w:ascii="Garamond" w:hAnsi="Garamond"/>
          <w:sz w:val="22"/>
          <w:szCs w:val="22"/>
          <w:lang w:val="en-GB"/>
        </w:rPr>
        <w:t xml:space="preserve">  </w:t>
      </w:r>
      <w:r w:rsidRPr="009801F8">
        <w:rPr>
          <w:rFonts w:ascii="Garamond" w:hAnsi="Garamond"/>
          <w:sz w:val="22"/>
          <w:szCs w:val="22"/>
          <w:lang w:val="en-GB"/>
        </w:rPr>
        <w:t xml:space="preserve"> summoned immediately. There are </w:t>
      </w:r>
      <w:r w:rsidR="00EB4166">
        <w:rPr>
          <w:rFonts w:ascii="Garamond" w:hAnsi="Garamond"/>
          <w:sz w:val="22"/>
          <w:szCs w:val="22"/>
          <w:lang w:val="en-GB"/>
        </w:rPr>
        <w:t>three</w:t>
      </w:r>
      <w:r w:rsidR="00EB4166" w:rsidRPr="009801F8">
        <w:rPr>
          <w:rFonts w:ascii="Garamond" w:hAnsi="Garamond"/>
          <w:sz w:val="22"/>
          <w:szCs w:val="22"/>
          <w:lang w:val="en-GB"/>
        </w:rPr>
        <w:t xml:space="preserve"> </w:t>
      </w:r>
      <w:r w:rsidRPr="009801F8">
        <w:rPr>
          <w:rFonts w:ascii="Garamond" w:hAnsi="Garamond"/>
          <w:sz w:val="22"/>
          <w:szCs w:val="22"/>
          <w:lang w:val="en-GB"/>
        </w:rPr>
        <w:t xml:space="preserve">fully qualified First Aiders on the staff. We are always happy to discuss any </w:t>
      </w:r>
      <w:r w:rsidR="00771ACE" w:rsidRPr="009801F8">
        <w:rPr>
          <w:rFonts w:ascii="Garamond" w:hAnsi="Garamond"/>
          <w:sz w:val="22"/>
          <w:szCs w:val="22"/>
          <w:lang w:val="en-GB"/>
        </w:rPr>
        <w:t>students’</w:t>
      </w:r>
      <w:r w:rsidRPr="009801F8">
        <w:rPr>
          <w:rFonts w:ascii="Garamond" w:hAnsi="Garamond"/>
          <w:sz w:val="22"/>
          <w:szCs w:val="22"/>
          <w:lang w:val="en-GB"/>
        </w:rPr>
        <w:t xml:space="preserve"> health problems with parents as well as the management of any medical condition that may arise. Arrangements can be made on an individual basis if medication needs to be stored or administered during the school da</w:t>
      </w:r>
      <w:r w:rsidR="00634E7F">
        <w:rPr>
          <w:rFonts w:ascii="Garamond" w:hAnsi="Garamond"/>
          <w:sz w:val="22"/>
          <w:szCs w:val="22"/>
          <w:lang w:val="en-GB"/>
        </w:rPr>
        <w:t>y.</w:t>
      </w:r>
    </w:p>
    <w:p w14:paraId="66B80B33" w14:textId="77777777" w:rsidR="003C21F0" w:rsidRPr="009801F8" w:rsidRDefault="003C21F0" w:rsidP="009801F8">
      <w:pPr>
        <w:rPr>
          <w:rFonts w:ascii="Garamond" w:hAnsi="Garamond"/>
          <w:b/>
          <w:sz w:val="22"/>
          <w:szCs w:val="22"/>
        </w:rPr>
      </w:pPr>
      <w:r w:rsidRPr="009801F8">
        <w:rPr>
          <w:rFonts w:ascii="Garamond" w:hAnsi="Garamond"/>
          <w:b/>
          <w:sz w:val="22"/>
          <w:szCs w:val="22"/>
        </w:rPr>
        <w:t>Appendix 1 – possible examples</w:t>
      </w:r>
    </w:p>
    <w:p w14:paraId="3D9282C3" w14:textId="77777777" w:rsidR="003C21F0" w:rsidRPr="009801F8" w:rsidRDefault="003C21F0" w:rsidP="00EB4166">
      <w:pPr>
        <w:ind w:left="360" w:hanging="360"/>
        <w:rPr>
          <w:rFonts w:ascii="Garamond" w:hAnsi="Garamond"/>
        </w:rPr>
      </w:pPr>
    </w:p>
    <w:tbl>
      <w:tblPr>
        <w:tblStyle w:val="TableGrid"/>
        <w:tblW w:w="0" w:type="auto"/>
        <w:tblLook w:val="04A0" w:firstRow="1" w:lastRow="0" w:firstColumn="1" w:lastColumn="0" w:noHBand="0" w:noVBand="1"/>
      </w:tblPr>
      <w:tblGrid>
        <w:gridCol w:w="2235"/>
        <w:gridCol w:w="7007"/>
      </w:tblGrid>
      <w:tr w:rsidR="003C21F0" w:rsidRPr="00D22C51" w14:paraId="25EBAD0A" w14:textId="77777777" w:rsidTr="009801F8">
        <w:tc>
          <w:tcPr>
            <w:tcW w:w="2235" w:type="dxa"/>
          </w:tcPr>
          <w:p w14:paraId="38AF4782" w14:textId="77777777" w:rsidR="003C21F0" w:rsidRPr="009801F8" w:rsidRDefault="00886631" w:rsidP="009801F8">
            <w:pPr>
              <w:rPr>
                <w:rFonts w:ascii="Garamond" w:hAnsi="Garamond"/>
              </w:rPr>
            </w:pPr>
            <w:r w:rsidRPr="009801F8">
              <w:rPr>
                <w:rFonts w:ascii="Garamond" w:hAnsi="Garamond"/>
              </w:rPr>
              <w:t>Reasonable Adjustment</w:t>
            </w:r>
          </w:p>
        </w:tc>
        <w:tc>
          <w:tcPr>
            <w:tcW w:w="7007" w:type="dxa"/>
          </w:tcPr>
          <w:p w14:paraId="375729CF" w14:textId="77777777" w:rsidR="003C21F0" w:rsidRPr="009801F8" w:rsidRDefault="00886631" w:rsidP="009801F8">
            <w:pPr>
              <w:rPr>
                <w:rFonts w:ascii="Garamond" w:hAnsi="Garamond"/>
              </w:rPr>
            </w:pPr>
            <w:r w:rsidRPr="009801F8">
              <w:rPr>
                <w:rFonts w:ascii="Garamond" w:hAnsi="Garamond"/>
              </w:rPr>
              <w:t>Details</w:t>
            </w:r>
          </w:p>
        </w:tc>
      </w:tr>
      <w:tr w:rsidR="003C21F0" w:rsidRPr="00D22C51" w14:paraId="750D1A94" w14:textId="77777777" w:rsidTr="009801F8">
        <w:tc>
          <w:tcPr>
            <w:tcW w:w="2235" w:type="dxa"/>
          </w:tcPr>
          <w:p w14:paraId="5D5A0D02" w14:textId="77777777" w:rsidR="003C21F0" w:rsidRPr="009801F8" w:rsidRDefault="00886631" w:rsidP="009801F8">
            <w:pPr>
              <w:rPr>
                <w:rFonts w:ascii="Garamond" w:hAnsi="Garamond"/>
              </w:rPr>
            </w:pPr>
            <w:r w:rsidRPr="009801F8">
              <w:rPr>
                <w:rFonts w:ascii="Garamond" w:hAnsi="Garamond"/>
              </w:rPr>
              <w:t>Laptop</w:t>
            </w:r>
            <w:r w:rsidR="00BD62C2" w:rsidRPr="009801F8">
              <w:rPr>
                <w:rFonts w:ascii="Garamond" w:hAnsi="Garamond"/>
              </w:rPr>
              <w:t xml:space="preserve"> use</w:t>
            </w:r>
          </w:p>
        </w:tc>
        <w:tc>
          <w:tcPr>
            <w:tcW w:w="7007" w:type="dxa"/>
          </w:tcPr>
          <w:p w14:paraId="62B1DE4A" w14:textId="77777777" w:rsidR="003C21F0" w:rsidRPr="009801F8" w:rsidRDefault="00886631" w:rsidP="009801F8">
            <w:pPr>
              <w:rPr>
                <w:rFonts w:ascii="Garamond" w:hAnsi="Garamond"/>
              </w:rPr>
            </w:pPr>
            <w:r w:rsidRPr="009801F8">
              <w:rPr>
                <w:rFonts w:ascii="Garamond" w:hAnsi="Garamond"/>
              </w:rPr>
              <w:t>Students may</w:t>
            </w:r>
            <w:r w:rsidR="003C21F0" w:rsidRPr="009801F8">
              <w:rPr>
                <w:rFonts w:ascii="Garamond" w:hAnsi="Garamond"/>
              </w:rPr>
              <w:t xml:space="preserve"> be granted permission to use a laptop if handwriting is deemed poor enough and we have evidence from staff showing the normal handwriting of the student.</w:t>
            </w:r>
            <w:r w:rsidRPr="009801F8">
              <w:rPr>
                <w:rFonts w:ascii="Garamond" w:hAnsi="Garamond"/>
              </w:rPr>
              <w:t xml:space="preserve"> </w:t>
            </w:r>
            <w:r w:rsidR="00BD62C2" w:rsidRPr="009801F8">
              <w:rPr>
                <w:rFonts w:ascii="Garamond" w:hAnsi="Garamond"/>
              </w:rPr>
              <w:t>Also,</w:t>
            </w:r>
            <w:r w:rsidRPr="009801F8">
              <w:rPr>
                <w:rFonts w:ascii="Garamond" w:hAnsi="Garamond"/>
              </w:rPr>
              <w:t xml:space="preserve"> if this is their normal way of working in lessons across the year.</w:t>
            </w:r>
          </w:p>
          <w:p w14:paraId="5CA9B18B" w14:textId="65EA0BF1" w:rsidR="00BD62C2" w:rsidRPr="009801F8" w:rsidRDefault="00BD62C2" w:rsidP="009801F8">
            <w:pPr>
              <w:rPr>
                <w:rFonts w:ascii="Garamond" w:hAnsi="Garamond"/>
              </w:rPr>
            </w:pPr>
            <w:r w:rsidRPr="009801F8">
              <w:rPr>
                <w:rFonts w:ascii="Garamond" w:hAnsi="Garamond"/>
              </w:rPr>
              <w:t xml:space="preserve">(e.g. </w:t>
            </w:r>
            <w:proofErr w:type="spellStart"/>
            <w:r w:rsidRPr="009801F8">
              <w:rPr>
                <w:rFonts w:ascii="Garamond" w:hAnsi="Garamond"/>
              </w:rPr>
              <w:t>Dyspraxic</w:t>
            </w:r>
            <w:proofErr w:type="spellEnd"/>
            <w:r w:rsidRPr="009801F8">
              <w:rPr>
                <w:rFonts w:ascii="Garamond" w:hAnsi="Garamond"/>
              </w:rPr>
              <w:t xml:space="preserve"> students)</w:t>
            </w:r>
            <w:r w:rsidR="00E7113D" w:rsidRPr="009801F8">
              <w:rPr>
                <w:rFonts w:ascii="Garamond" w:hAnsi="Garamond"/>
              </w:rPr>
              <w:t>.  These students will be roomed in with the main cohort of students with access to a power</w:t>
            </w:r>
            <w:r w:rsidR="00B52735">
              <w:rPr>
                <w:rFonts w:ascii="Garamond" w:hAnsi="Garamond"/>
              </w:rPr>
              <w:t xml:space="preserve"> supply</w:t>
            </w:r>
            <w:r w:rsidR="00E7113D" w:rsidRPr="009801F8">
              <w:rPr>
                <w:rFonts w:ascii="Garamond" w:hAnsi="Garamond"/>
              </w:rPr>
              <w:t xml:space="preserve"> for the lap</w:t>
            </w:r>
            <w:r w:rsidR="00635DC7">
              <w:rPr>
                <w:rFonts w:ascii="Garamond" w:hAnsi="Garamond"/>
              </w:rPr>
              <w:t>t</w:t>
            </w:r>
            <w:r w:rsidR="00E7113D" w:rsidRPr="009801F8">
              <w:rPr>
                <w:rFonts w:ascii="Garamond" w:hAnsi="Garamond"/>
              </w:rPr>
              <w:t>op.</w:t>
            </w:r>
          </w:p>
        </w:tc>
      </w:tr>
      <w:tr w:rsidR="003C21F0" w:rsidRPr="00D22C51" w14:paraId="491254AC" w14:textId="77777777" w:rsidTr="009801F8">
        <w:tc>
          <w:tcPr>
            <w:tcW w:w="2235" w:type="dxa"/>
          </w:tcPr>
          <w:p w14:paraId="12C18DFD" w14:textId="77777777" w:rsidR="003C21F0" w:rsidRPr="009801F8" w:rsidRDefault="00886631" w:rsidP="009801F8">
            <w:pPr>
              <w:rPr>
                <w:rFonts w:ascii="Garamond" w:hAnsi="Garamond"/>
              </w:rPr>
            </w:pPr>
            <w:r w:rsidRPr="009801F8">
              <w:rPr>
                <w:rFonts w:ascii="Garamond" w:hAnsi="Garamond"/>
              </w:rPr>
              <w:t>Additional time</w:t>
            </w:r>
          </w:p>
        </w:tc>
        <w:tc>
          <w:tcPr>
            <w:tcW w:w="7007" w:type="dxa"/>
          </w:tcPr>
          <w:p w14:paraId="2670DDE1" w14:textId="77777777" w:rsidR="003C21F0" w:rsidRPr="009801F8" w:rsidRDefault="00886631" w:rsidP="009801F8">
            <w:pPr>
              <w:rPr>
                <w:rFonts w:ascii="Garamond" w:hAnsi="Garamond"/>
              </w:rPr>
            </w:pPr>
            <w:r w:rsidRPr="009801F8">
              <w:rPr>
                <w:rFonts w:ascii="Garamond" w:hAnsi="Garamond"/>
              </w:rPr>
              <w:t>Students may</w:t>
            </w:r>
            <w:r w:rsidR="003C21F0" w:rsidRPr="009801F8">
              <w:rPr>
                <w:rFonts w:ascii="Garamond" w:hAnsi="Garamond"/>
              </w:rPr>
              <w:t xml:space="preserve"> be granted permission for additional time</w:t>
            </w:r>
            <w:r w:rsidRPr="009801F8">
              <w:rPr>
                <w:rFonts w:ascii="Garamond" w:hAnsi="Garamond"/>
              </w:rPr>
              <w:t xml:space="preserve"> if they have scores that meet the JCQ requirements</w:t>
            </w:r>
            <w:r w:rsidR="00BD62C2" w:rsidRPr="009801F8">
              <w:rPr>
                <w:rFonts w:ascii="Garamond" w:hAnsi="Garamond"/>
              </w:rPr>
              <w:t>. Or concentration for extended periods of time is deemed difficult due to other medical or educational need.</w:t>
            </w:r>
          </w:p>
          <w:p w14:paraId="52FCD8B4" w14:textId="77777777" w:rsidR="00BD62C2" w:rsidRPr="009801F8" w:rsidRDefault="00BD62C2" w:rsidP="009801F8">
            <w:pPr>
              <w:rPr>
                <w:rFonts w:ascii="Garamond" w:hAnsi="Garamond"/>
              </w:rPr>
            </w:pPr>
            <w:r w:rsidRPr="009801F8">
              <w:rPr>
                <w:rFonts w:ascii="Garamond" w:hAnsi="Garamond"/>
              </w:rPr>
              <w:t>(e.g. Dyslexia, ADHD, ADD students)</w:t>
            </w:r>
          </w:p>
        </w:tc>
      </w:tr>
      <w:tr w:rsidR="003C21F0" w:rsidRPr="00D22C51" w14:paraId="737F454C" w14:textId="77777777" w:rsidTr="009801F8">
        <w:tc>
          <w:tcPr>
            <w:tcW w:w="2235" w:type="dxa"/>
          </w:tcPr>
          <w:p w14:paraId="5F4717CF" w14:textId="77777777" w:rsidR="003C21F0" w:rsidRPr="009801F8" w:rsidRDefault="00BD62C2" w:rsidP="009801F8">
            <w:pPr>
              <w:rPr>
                <w:rFonts w:ascii="Garamond" w:hAnsi="Garamond"/>
              </w:rPr>
            </w:pPr>
            <w:r w:rsidRPr="009801F8">
              <w:rPr>
                <w:rFonts w:ascii="Garamond" w:hAnsi="Garamond"/>
              </w:rPr>
              <w:t>Scribe</w:t>
            </w:r>
          </w:p>
        </w:tc>
        <w:tc>
          <w:tcPr>
            <w:tcW w:w="7007" w:type="dxa"/>
          </w:tcPr>
          <w:p w14:paraId="45694B6C" w14:textId="77777777" w:rsidR="003C21F0" w:rsidRPr="009801F8" w:rsidRDefault="00BD62C2" w:rsidP="009801F8">
            <w:pPr>
              <w:rPr>
                <w:rFonts w:ascii="Garamond" w:hAnsi="Garamond"/>
              </w:rPr>
            </w:pPr>
            <w:r w:rsidRPr="009801F8">
              <w:rPr>
                <w:rFonts w:ascii="Garamond" w:hAnsi="Garamond"/>
              </w:rPr>
              <w:t>Students may be granted permission to have a scribe if handwriting is poor and the use of a laptop would not significantly improve the outcome.</w:t>
            </w:r>
            <w:r w:rsidR="00A46354" w:rsidRPr="009801F8">
              <w:rPr>
                <w:rFonts w:ascii="Garamond" w:hAnsi="Garamond"/>
              </w:rPr>
              <w:t xml:space="preserve">  These students will be roomed away from the main cohort.</w:t>
            </w:r>
          </w:p>
        </w:tc>
      </w:tr>
      <w:tr w:rsidR="00A46354" w:rsidRPr="00D22C51" w14:paraId="599CC46A" w14:textId="77777777" w:rsidTr="009801F8">
        <w:tc>
          <w:tcPr>
            <w:tcW w:w="2235" w:type="dxa"/>
          </w:tcPr>
          <w:p w14:paraId="7492775B" w14:textId="77777777" w:rsidR="00A46354" w:rsidRPr="009801F8" w:rsidRDefault="00A46354" w:rsidP="009801F8">
            <w:pPr>
              <w:rPr>
                <w:rFonts w:ascii="Garamond" w:hAnsi="Garamond"/>
              </w:rPr>
            </w:pPr>
            <w:r w:rsidRPr="009801F8">
              <w:rPr>
                <w:rFonts w:ascii="Garamond" w:hAnsi="Garamond"/>
              </w:rPr>
              <w:t>Reader</w:t>
            </w:r>
          </w:p>
        </w:tc>
        <w:tc>
          <w:tcPr>
            <w:tcW w:w="7007" w:type="dxa"/>
          </w:tcPr>
          <w:p w14:paraId="31F9DCEA" w14:textId="77777777" w:rsidR="00A46354" w:rsidRPr="009801F8" w:rsidRDefault="00A46354" w:rsidP="009801F8">
            <w:pPr>
              <w:rPr>
                <w:rFonts w:ascii="Garamond" w:hAnsi="Garamond"/>
              </w:rPr>
            </w:pPr>
            <w:r w:rsidRPr="009801F8">
              <w:rPr>
                <w:rFonts w:ascii="Garamond" w:hAnsi="Garamond"/>
              </w:rPr>
              <w:t>Students may be granted a reader, again if this is their normal way of working and there is a genuine need due to slower processing, where verbal reading is helpful.  These students will be roomed away from the rest of the cohort.</w:t>
            </w:r>
          </w:p>
        </w:tc>
      </w:tr>
      <w:tr w:rsidR="003C21F0" w:rsidRPr="00D22C51" w14:paraId="339CE409" w14:textId="77777777" w:rsidTr="009801F8">
        <w:tc>
          <w:tcPr>
            <w:tcW w:w="2235" w:type="dxa"/>
          </w:tcPr>
          <w:p w14:paraId="6E27F451" w14:textId="77777777" w:rsidR="003C21F0" w:rsidRPr="009801F8" w:rsidRDefault="00BD62C2" w:rsidP="009801F8">
            <w:pPr>
              <w:rPr>
                <w:rFonts w:ascii="Garamond" w:hAnsi="Garamond"/>
              </w:rPr>
            </w:pPr>
            <w:r w:rsidRPr="009801F8">
              <w:rPr>
                <w:rFonts w:ascii="Garamond" w:hAnsi="Garamond"/>
              </w:rPr>
              <w:t>Modified papers</w:t>
            </w:r>
          </w:p>
        </w:tc>
        <w:tc>
          <w:tcPr>
            <w:tcW w:w="7007" w:type="dxa"/>
          </w:tcPr>
          <w:p w14:paraId="0DD4B127" w14:textId="77777777" w:rsidR="00A46354" w:rsidRPr="009801F8" w:rsidRDefault="00BD62C2" w:rsidP="009801F8">
            <w:pPr>
              <w:rPr>
                <w:rFonts w:ascii="Garamond" w:hAnsi="Garamond"/>
              </w:rPr>
            </w:pPr>
            <w:r w:rsidRPr="009801F8">
              <w:rPr>
                <w:rFonts w:ascii="Garamond" w:hAnsi="Garamond"/>
              </w:rPr>
              <w:t>Students may have enlarged papers requested.</w:t>
            </w:r>
          </w:p>
        </w:tc>
      </w:tr>
      <w:tr w:rsidR="003C21F0" w:rsidRPr="00D22C51" w14:paraId="22CCFDA5" w14:textId="77777777" w:rsidTr="009801F8">
        <w:tc>
          <w:tcPr>
            <w:tcW w:w="2235" w:type="dxa"/>
          </w:tcPr>
          <w:p w14:paraId="24E4EFF5" w14:textId="77777777" w:rsidR="003C21F0" w:rsidRPr="009801F8" w:rsidRDefault="00BD62C2" w:rsidP="009801F8">
            <w:pPr>
              <w:rPr>
                <w:rFonts w:ascii="Garamond" w:hAnsi="Garamond"/>
              </w:rPr>
            </w:pPr>
            <w:r w:rsidRPr="009801F8">
              <w:rPr>
                <w:rFonts w:ascii="Garamond" w:hAnsi="Garamond"/>
              </w:rPr>
              <w:t>Adaption of physical environment</w:t>
            </w:r>
          </w:p>
        </w:tc>
        <w:tc>
          <w:tcPr>
            <w:tcW w:w="7007" w:type="dxa"/>
          </w:tcPr>
          <w:p w14:paraId="7DD656CD" w14:textId="77777777" w:rsidR="003C21F0" w:rsidRPr="009801F8" w:rsidRDefault="00BD62C2" w:rsidP="009801F8">
            <w:pPr>
              <w:rPr>
                <w:rFonts w:ascii="Garamond" w:hAnsi="Garamond"/>
              </w:rPr>
            </w:pPr>
            <w:r w:rsidRPr="009801F8">
              <w:rPr>
                <w:rFonts w:ascii="Garamond" w:hAnsi="Garamond"/>
              </w:rPr>
              <w:t>Students may be allowed the use of a wobble cushion, sloped desk adaption etc. if this is deemed to be their normal way of working.</w:t>
            </w:r>
          </w:p>
        </w:tc>
      </w:tr>
      <w:tr w:rsidR="00BD62C2" w:rsidRPr="00D22C51" w14:paraId="443557D6" w14:textId="77777777" w:rsidTr="009801F8">
        <w:tc>
          <w:tcPr>
            <w:tcW w:w="2235" w:type="dxa"/>
          </w:tcPr>
          <w:p w14:paraId="2D2B707E" w14:textId="77777777" w:rsidR="00BD62C2" w:rsidRPr="009801F8" w:rsidRDefault="00BD62C2" w:rsidP="009801F8">
            <w:pPr>
              <w:rPr>
                <w:rFonts w:ascii="Garamond" w:hAnsi="Garamond"/>
              </w:rPr>
            </w:pPr>
            <w:r w:rsidRPr="009801F8">
              <w:rPr>
                <w:rFonts w:ascii="Garamond" w:hAnsi="Garamond"/>
              </w:rPr>
              <w:t xml:space="preserve">Prompter </w:t>
            </w:r>
          </w:p>
        </w:tc>
        <w:tc>
          <w:tcPr>
            <w:tcW w:w="7007" w:type="dxa"/>
          </w:tcPr>
          <w:p w14:paraId="76876B89" w14:textId="77777777" w:rsidR="00BD62C2" w:rsidRPr="009801F8" w:rsidRDefault="00BD62C2" w:rsidP="009801F8">
            <w:pPr>
              <w:rPr>
                <w:rFonts w:ascii="Garamond" w:hAnsi="Garamond"/>
              </w:rPr>
            </w:pPr>
            <w:r w:rsidRPr="009801F8">
              <w:rPr>
                <w:rFonts w:ascii="Garamond" w:hAnsi="Garamond"/>
              </w:rPr>
              <w:t xml:space="preserve">Students may be granted a prompter if this </w:t>
            </w:r>
            <w:r w:rsidR="00A46354" w:rsidRPr="009801F8">
              <w:rPr>
                <w:rFonts w:ascii="Garamond" w:hAnsi="Garamond"/>
              </w:rPr>
              <w:t>is their normal way of working.</w:t>
            </w:r>
          </w:p>
        </w:tc>
      </w:tr>
      <w:tr w:rsidR="00A46354" w:rsidRPr="00D22C51" w14:paraId="42F4E765" w14:textId="77777777" w:rsidTr="009801F8">
        <w:tc>
          <w:tcPr>
            <w:tcW w:w="2235" w:type="dxa"/>
          </w:tcPr>
          <w:p w14:paraId="4D778A54" w14:textId="77777777" w:rsidR="00A46354" w:rsidRPr="009801F8" w:rsidRDefault="00A46354" w:rsidP="009801F8">
            <w:pPr>
              <w:rPr>
                <w:rFonts w:ascii="Garamond" w:hAnsi="Garamond"/>
              </w:rPr>
            </w:pPr>
            <w:r w:rsidRPr="009801F8">
              <w:rPr>
                <w:rFonts w:ascii="Garamond" w:hAnsi="Garamond"/>
              </w:rPr>
              <w:t>Supervised Rest breaks</w:t>
            </w:r>
          </w:p>
        </w:tc>
        <w:tc>
          <w:tcPr>
            <w:tcW w:w="7007" w:type="dxa"/>
          </w:tcPr>
          <w:p w14:paraId="7E028D55" w14:textId="77777777" w:rsidR="00A46354" w:rsidRPr="009801F8" w:rsidRDefault="00A46354" w:rsidP="009801F8">
            <w:pPr>
              <w:rPr>
                <w:rFonts w:ascii="Garamond" w:hAnsi="Garamond"/>
              </w:rPr>
            </w:pPr>
            <w:r w:rsidRPr="009801F8">
              <w:rPr>
                <w:rFonts w:ascii="Garamond" w:hAnsi="Garamond"/>
              </w:rPr>
              <w:t>Where a student needs time for movement breaks, to eat (diabetic), this will be accommodated.</w:t>
            </w:r>
          </w:p>
        </w:tc>
      </w:tr>
      <w:tr w:rsidR="00A46354" w:rsidRPr="00D22C51" w14:paraId="3C5E7429" w14:textId="77777777" w:rsidTr="009801F8">
        <w:tc>
          <w:tcPr>
            <w:tcW w:w="2235" w:type="dxa"/>
          </w:tcPr>
          <w:p w14:paraId="485DEEB9" w14:textId="77777777" w:rsidR="00A46354" w:rsidRPr="009801F8" w:rsidRDefault="00A46354" w:rsidP="009801F8">
            <w:pPr>
              <w:rPr>
                <w:rFonts w:ascii="Garamond" w:hAnsi="Garamond"/>
              </w:rPr>
            </w:pPr>
            <w:proofErr w:type="spellStart"/>
            <w:r w:rsidRPr="009801F8">
              <w:rPr>
                <w:rFonts w:ascii="Garamond" w:hAnsi="Garamond"/>
              </w:rPr>
              <w:t>Coloured</w:t>
            </w:r>
            <w:proofErr w:type="spellEnd"/>
            <w:r w:rsidRPr="009801F8">
              <w:rPr>
                <w:rFonts w:ascii="Garamond" w:hAnsi="Garamond"/>
              </w:rPr>
              <w:t xml:space="preserve"> overlays</w:t>
            </w:r>
          </w:p>
        </w:tc>
        <w:tc>
          <w:tcPr>
            <w:tcW w:w="7007" w:type="dxa"/>
          </w:tcPr>
          <w:p w14:paraId="569C11A9" w14:textId="77777777" w:rsidR="00A46354" w:rsidRPr="009801F8" w:rsidRDefault="00A46354" w:rsidP="009801F8">
            <w:pPr>
              <w:rPr>
                <w:rFonts w:ascii="Garamond" w:hAnsi="Garamond"/>
              </w:rPr>
            </w:pPr>
            <w:r w:rsidRPr="009801F8">
              <w:rPr>
                <w:rFonts w:ascii="Garamond" w:hAnsi="Garamond"/>
              </w:rPr>
              <w:t>These are available for dyslexic students whose normal working conditions use these.</w:t>
            </w:r>
          </w:p>
        </w:tc>
      </w:tr>
      <w:tr w:rsidR="00A46354" w:rsidRPr="00D22C51" w14:paraId="5F1C44ED" w14:textId="77777777" w:rsidTr="009801F8">
        <w:tc>
          <w:tcPr>
            <w:tcW w:w="2235" w:type="dxa"/>
          </w:tcPr>
          <w:p w14:paraId="0E9B14BA" w14:textId="77777777" w:rsidR="00A46354" w:rsidRPr="009801F8" w:rsidRDefault="00A46354" w:rsidP="009801F8">
            <w:pPr>
              <w:rPr>
                <w:rFonts w:ascii="Garamond" w:hAnsi="Garamond"/>
              </w:rPr>
            </w:pPr>
            <w:r w:rsidRPr="009801F8">
              <w:rPr>
                <w:rFonts w:ascii="Garamond" w:hAnsi="Garamond"/>
              </w:rPr>
              <w:t>Reading aloud</w:t>
            </w:r>
          </w:p>
        </w:tc>
        <w:tc>
          <w:tcPr>
            <w:tcW w:w="7007" w:type="dxa"/>
          </w:tcPr>
          <w:p w14:paraId="6E76D026" w14:textId="77777777" w:rsidR="00A46354" w:rsidRPr="009801F8" w:rsidRDefault="00A46354" w:rsidP="009801F8">
            <w:pPr>
              <w:rPr>
                <w:rFonts w:ascii="Garamond" w:hAnsi="Garamond"/>
              </w:rPr>
            </w:pPr>
            <w:r w:rsidRPr="009801F8">
              <w:rPr>
                <w:rFonts w:ascii="Garamond" w:hAnsi="Garamond"/>
              </w:rPr>
              <w:t>Where a student benefits from reading the paper aloud to themselves they will be roomed separately from the other student</w:t>
            </w:r>
          </w:p>
        </w:tc>
      </w:tr>
      <w:tr w:rsidR="00A46354" w:rsidRPr="00D22C51" w14:paraId="221F2155" w14:textId="77777777" w:rsidTr="009801F8">
        <w:tc>
          <w:tcPr>
            <w:tcW w:w="2235" w:type="dxa"/>
          </w:tcPr>
          <w:p w14:paraId="5A8D3381" w14:textId="77777777" w:rsidR="00A46354" w:rsidRPr="009801F8" w:rsidRDefault="00A46354" w:rsidP="009801F8">
            <w:pPr>
              <w:rPr>
                <w:rFonts w:ascii="Garamond" w:hAnsi="Garamond"/>
              </w:rPr>
            </w:pPr>
            <w:r w:rsidRPr="009801F8">
              <w:rPr>
                <w:rFonts w:ascii="Garamond" w:hAnsi="Garamond"/>
              </w:rPr>
              <w:t>Sitting near the door</w:t>
            </w:r>
          </w:p>
        </w:tc>
        <w:tc>
          <w:tcPr>
            <w:tcW w:w="7007" w:type="dxa"/>
          </w:tcPr>
          <w:p w14:paraId="75FDBBEB" w14:textId="77777777" w:rsidR="00A46354" w:rsidRPr="009801F8" w:rsidRDefault="00A46354" w:rsidP="009801F8">
            <w:pPr>
              <w:rPr>
                <w:rFonts w:ascii="Garamond" w:hAnsi="Garamond"/>
              </w:rPr>
            </w:pPr>
            <w:r w:rsidRPr="009801F8">
              <w:rPr>
                <w:rFonts w:ascii="Garamond" w:hAnsi="Garamond"/>
              </w:rPr>
              <w:t>Students with anxiety issues will be sat near to the door if this is preferred.  Other students prefer to sit near a window, again this will be accommodated.</w:t>
            </w:r>
          </w:p>
        </w:tc>
      </w:tr>
      <w:tr w:rsidR="00A46354" w:rsidRPr="009260A9" w14:paraId="0D7D502C" w14:textId="77777777" w:rsidTr="009801F8">
        <w:tc>
          <w:tcPr>
            <w:tcW w:w="2235" w:type="dxa"/>
          </w:tcPr>
          <w:p w14:paraId="1F4E7034" w14:textId="77777777" w:rsidR="00A46354" w:rsidRPr="009801F8" w:rsidRDefault="00A46354" w:rsidP="009801F8">
            <w:pPr>
              <w:rPr>
                <w:rFonts w:ascii="Garamond" w:hAnsi="Garamond"/>
              </w:rPr>
            </w:pPr>
            <w:r w:rsidRPr="009801F8">
              <w:rPr>
                <w:rFonts w:ascii="Garamond" w:hAnsi="Garamond"/>
              </w:rPr>
              <w:t>Sitting near the front of the examination room</w:t>
            </w:r>
          </w:p>
        </w:tc>
        <w:tc>
          <w:tcPr>
            <w:tcW w:w="7007" w:type="dxa"/>
          </w:tcPr>
          <w:p w14:paraId="1F3348D2" w14:textId="77777777" w:rsidR="00A46354" w:rsidRPr="009801F8" w:rsidRDefault="00A46354" w:rsidP="009801F8">
            <w:pPr>
              <w:rPr>
                <w:rFonts w:ascii="Garamond" w:hAnsi="Garamond"/>
              </w:rPr>
            </w:pPr>
            <w:r w:rsidRPr="009801F8">
              <w:rPr>
                <w:rFonts w:ascii="Garamond" w:hAnsi="Garamond"/>
              </w:rPr>
              <w:t>ASD students generally benefit from sitting near to the invigilator at the front of the examination room.  This will be accommodated.</w:t>
            </w:r>
          </w:p>
        </w:tc>
      </w:tr>
      <w:tr w:rsidR="00006D9F" w:rsidRPr="009260A9" w14:paraId="1F4DF4B3" w14:textId="77777777" w:rsidTr="009801F8">
        <w:tc>
          <w:tcPr>
            <w:tcW w:w="2235" w:type="dxa"/>
          </w:tcPr>
          <w:p w14:paraId="1B795E16" w14:textId="77777777" w:rsidR="00006D9F" w:rsidRPr="009801F8" w:rsidRDefault="00006D9F" w:rsidP="009801F8">
            <w:pPr>
              <w:rPr>
                <w:rFonts w:ascii="Garamond" w:hAnsi="Garamond"/>
              </w:rPr>
            </w:pPr>
            <w:proofErr w:type="spellStart"/>
            <w:r>
              <w:rPr>
                <w:rFonts w:ascii="Garamond" w:hAnsi="Garamond"/>
              </w:rPr>
              <w:t>eRea</w:t>
            </w:r>
            <w:bookmarkStart w:id="14" w:name="_GoBack"/>
            <w:bookmarkEnd w:id="14"/>
            <w:r>
              <w:rPr>
                <w:rFonts w:ascii="Garamond" w:hAnsi="Garamond"/>
              </w:rPr>
              <w:t>der</w:t>
            </w:r>
            <w:proofErr w:type="spellEnd"/>
          </w:p>
        </w:tc>
        <w:tc>
          <w:tcPr>
            <w:tcW w:w="7007" w:type="dxa"/>
          </w:tcPr>
          <w:p w14:paraId="1A1B2B04" w14:textId="77777777" w:rsidR="00006D9F" w:rsidRPr="009801F8" w:rsidRDefault="00006D9F" w:rsidP="009801F8">
            <w:pPr>
              <w:rPr>
                <w:rFonts w:ascii="Garamond" w:hAnsi="Garamond"/>
              </w:rPr>
            </w:pPr>
            <w:r>
              <w:rPr>
                <w:rFonts w:ascii="Garamond" w:hAnsi="Garamond"/>
              </w:rPr>
              <w:t xml:space="preserve">Students may benefit from the use of an </w:t>
            </w:r>
            <w:proofErr w:type="spellStart"/>
            <w:r>
              <w:rPr>
                <w:rFonts w:ascii="Garamond" w:hAnsi="Garamond"/>
              </w:rPr>
              <w:t>eReader</w:t>
            </w:r>
            <w:proofErr w:type="spellEnd"/>
            <w:r>
              <w:rPr>
                <w:rFonts w:ascii="Garamond" w:hAnsi="Garamond"/>
              </w:rPr>
              <w:t xml:space="preserve"> if this is their normal way of working.</w:t>
            </w:r>
          </w:p>
        </w:tc>
      </w:tr>
      <w:tr w:rsidR="00006D9F" w:rsidRPr="009260A9" w14:paraId="720F6EF8" w14:textId="77777777" w:rsidTr="009801F8">
        <w:tc>
          <w:tcPr>
            <w:tcW w:w="2235" w:type="dxa"/>
          </w:tcPr>
          <w:p w14:paraId="0CB12C01" w14:textId="77777777" w:rsidR="00006D9F" w:rsidRPr="009801F8" w:rsidRDefault="00006D9F" w:rsidP="009801F8">
            <w:pPr>
              <w:rPr>
                <w:rFonts w:ascii="Garamond" w:hAnsi="Garamond"/>
              </w:rPr>
            </w:pPr>
            <w:r>
              <w:rPr>
                <w:rFonts w:ascii="Garamond" w:hAnsi="Garamond"/>
              </w:rPr>
              <w:t>Separate room</w:t>
            </w:r>
          </w:p>
        </w:tc>
        <w:tc>
          <w:tcPr>
            <w:tcW w:w="7007" w:type="dxa"/>
          </w:tcPr>
          <w:p w14:paraId="03F1E5F4" w14:textId="77777777" w:rsidR="00006D9F" w:rsidRPr="009801F8" w:rsidRDefault="00006D9F" w:rsidP="009801F8">
            <w:pPr>
              <w:rPr>
                <w:rFonts w:ascii="Garamond" w:hAnsi="Garamond"/>
              </w:rPr>
            </w:pPr>
            <w:r>
              <w:rPr>
                <w:rFonts w:ascii="Garamond" w:hAnsi="Garamond"/>
              </w:rPr>
              <w:t>Some students with high anxiety or ASD may be granted access to a separate room for their examination to provide a calm quiet place away from other distractions.</w:t>
            </w:r>
          </w:p>
        </w:tc>
      </w:tr>
    </w:tbl>
    <w:p w14:paraId="55211C2D" w14:textId="77777777" w:rsidR="003C21F0" w:rsidRPr="009801F8" w:rsidRDefault="003C21F0" w:rsidP="00EB4166">
      <w:pPr>
        <w:ind w:left="360" w:hanging="360"/>
        <w:rPr>
          <w:rFonts w:ascii="Garamond" w:hAnsi="Garamond"/>
        </w:rPr>
      </w:pPr>
    </w:p>
    <w:sectPr w:rsidR="003C21F0" w:rsidRPr="009801F8" w:rsidSect="009801F8">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CF9B" w14:textId="77777777" w:rsidR="00635DC7" w:rsidRDefault="00635DC7" w:rsidP="00771ACE">
      <w:r>
        <w:separator/>
      </w:r>
    </w:p>
  </w:endnote>
  <w:endnote w:type="continuationSeparator" w:id="0">
    <w:p w14:paraId="34ACCBF3" w14:textId="77777777" w:rsidR="00635DC7" w:rsidRDefault="00635DC7" w:rsidP="0077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F57C" w14:textId="03A38A1F" w:rsidR="00635DC7" w:rsidRDefault="00635DC7" w:rsidP="00771ACE">
    <w:pPr>
      <w:pStyle w:val="Footer"/>
      <w:tabs>
        <w:tab w:val="center" w:pos="4962"/>
        <w:tab w:val="right" w:pos="9923"/>
      </w:tabs>
      <w:rPr>
        <w:rFonts w:ascii="Garamond" w:hAnsi="Garamond"/>
      </w:rPr>
    </w:pPr>
    <w:r>
      <w:rPr>
        <w:rFonts w:ascii="Garamond" w:hAnsi="Garamond"/>
      </w:rPr>
      <w:t>SEND Policy</w:t>
    </w:r>
    <w:r w:rsidRPr="007115CC">
      <w:rPr>
        <w:rFonts w:ascii="Garamond" w:hAnsi="Garamond"/>
      </w:rPr>
      <w:tab/>
      <w:t xml:space="preserve">Page </w:t>
    </w:r>
    <w:r w:rsidRPr="007115CC">
      <w:rPr>
        <w:rFonts w:ascii="Garamond" w:hAnsi="Garamond"/>
      </w:rPr>
      <w:fldChar w:fldCharType="begin"/>
    </w:r>
    <w:r w:rsidRPr="007115CC">
      <w:rPr>
        <w:rFonts w:ascii="Garamond" w:hAnsi="Garamond"/>
      </w:rPr>
      <w:instrText xml:space="preserve"> PAGE  \* Arabic  \* MERGEFORMAT </w:instrText>
    </w:r>
    <w:r w:rsidRPr="007115CC">
      <w:rPr>
        <w:rFonts w:ascii="Garamond" w:hAnsi="Garamond"/>
      </w:rPr>
      <w:fldChar w:fldCharType="separate"/>
    </w:r>
    <w:r w:rsidR="00943423">
      <w:rPr>
        <w:rFonts w:ascii="Garamond" w:hAnsi="Garamond"/>
        <w:noProof/>
      </w:rPr>
      <w:t>3</w:t>
    </w:r>
    <w:r w:rsidRPr="007115CC">
      <w:rPr>
        <w:rFonts w:ascii="Garamond" w:hAnsi="Garamond"/>
      </w:rPr>
      <w:fldChar w:fldCharType="end"/>
    </w:r>
    <w:r w:rsidRPr="007115CC">
      <w:rPr>
        <w:rFonts w:ascii="Garamond" w:hAnsi="Garamond"/>
      </w:rPr>
      <w:t xml:space="preserve"> of</w:t>
    </w:r>
    <w:r>
      <w:rPr>
        <w:rFonts w:ascii="Garamond" w:hAnsi="Garamond"/>
      </w:rPr>
      <w:t xml:space="preserve"> 4 </w:t>
    </w:r>
    <w:r>
      <w:rPr>
        <w:rFonts w:ascii="Garamond" w:hAnsi="Garamond"/>
      </w:rPr>
      <w:tab/>
      <w:t xml:space="preserve">GB </w:t>
    </w:r>
    <w:r w:rsidR="00B52735">
      <w:rPr>
        <w:rFonts w:ascii="Garamond" w:hAnsi="Garamond"/>
      </w:rPr>
      <w:t xml:space="preserve">September </w:t>
    </w:r>
    <w:r>
      <w:rPr>
        <w:rFonts w:ascii="Garamond" w:hAnsi="Garamond"/>
      </w:rPr>
      <w:t>20</w:t>
    </w:r>
    <w:r w:rsidR="002F25DA">
      <w:rPr>
        <w:rFonts w:ascii="Garamond" w:hAnsi="Garamond"/>
      </w:rPr>
      <w:t>20</w:t>
    </w:r>
    <w:del w:id="15" w:author="Gayle Branney" w:date="2020-08-24T11:44:00Z">
      <w:r w:rsidDel="002F25DA">
        <w:rPr>
          <w:rFonts w:ascii="Garamond" w:hAnsi="Garamond"/>
        </w:rPr>
        <w:delText>1</w:delText>
      </w:r>
      <w:r w:rsidR="00B52735" w:rsidDel="002F25DA">
        <w:rPr>
          <w:rFonts w:ascii="Garamond" w:hAnsi="Garamond"/>
        </w:rPr>
        <w:delText>9</w:delText>
      </w:r>
    </w:del>
  </w:p>
  <w:p w14:paraId="62824E3E" w14:textId="77777777" w:rsidR="00635DC7" w:rsidRPr="007115CC" w:rsidRDefault="00635DC7" w:rsidP="00771ACE">
    <w:pPr>
      <w:pStyle w:val="Footer"/>
      <w:tabs>
        <w:tab w:val="center" w:pos="4962"/>
        <w:tab w:val="right" w:pos="9923"/>
      </w:tabs>
      <w:rPr>
        <w:rFonts w:ascii="Garamond" w:hAnsi="Garamond"/>
      </w:rPr>
    </w:pPr>
  </w:p>
  <w:p w14:paraId="3C008334" w14:textId="77777777" w:rsidR="00635DC7" w:rsidRDefault="0063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D0215" w14:textId="77777777" w:rsidR="00635DC7" w:rsidRDefault="00635DC7" w:rsidP="00771ACE">
      <w:r>
        <w:separator/>
      </w:r>
    </w:p>
  </w:footnote>
  <w:footnote w:type="continuationSeparator" w:id="0">
    <w:p w14:paraId="0EFB1F4B" w14:textId="77777777" w:rsidR="00635DC7" w:rsidRDefault="00635DC7" w:rsidP="00771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677"/>
    <w:multiLevelType w:val="hybridMultilevel"/>
    <w:tmpl w:val="51A498E0"/>
    <w:lvl w:ilvl="0" w:tplc="E3B429A0">
      <w:start w:val="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1206"/>
    <w:multiLevelType w:val="hybridMultilevel"/>
    <w:tmpl w:val="559EE68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A115684"/>
    <w:multiLevelType w:val="hybridMultilevel"/>
    <w:tmpl w:val="AAE0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03CD0"/>
    <w:multiLevelType w:val="hybridMultilevel"/>
    <w:tmpl w:val="E2AEEE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606"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163D75"/>
    <w:multiLevelType w:val="hybridMultilevel"/>
    <w:tmpl w:val="92DED456"/>
    <w:lvl w:ilvl="0" w:tplc="FC365600">
      <w:start w:val="2"/>
      <w:numFmt w:val="lowerLetter"/>
      <w:lvlText w:val="%1."/>
      <w:lvlJc w:val="left"/>
      <w:pPr>
        <w:ind w:left="2220" w:hanging="11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13CB5"/>
    <w:multiLevelType w:val="hybridMultilevel"/>
    <w:tmpl w:val="AAA60D4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1998013E"/>
    <w:multiLevelType w:val="hybridMultilevel"/>
    <w:tmpl w:val="EBA00CA8"/>
    <w:lvl w:ilvl="0" w:tplc="08090001">
      <w:start w:val="1"/>
      <w:numFmt w:val="bullet"/>
      <w:lvlText w:val=""/>
      <w:lvlJc w:val="left"/>
      <w:pPr>
        <w:ind w:left="2361" w:hanging="360"/>
      </w:pPr>
      <w:rPr>
        <w:rFonts w:ascii="Symbol" w:hAnsi="Symbol" w:hint="default"/>
      </w:rPr>
    </w:lvl>
    <w:lvl w:ilvl="1" w:tplc="08090003" w:tentative="1">
      <w:start w:val="1"/>
      <w:numFmt w:val="bullet"/>
      <w:lvlText w:val="o"/>
      <w:lvlJc w:val="left"/>
      <w:pPr>
        <w:ind w:left="3081" w:hanging="360"/>
      </w:pPr>
      <w:rPr>
        <w:rFonts w:ascii="Courier New" w:hAnsi="Courier New" w:cs="Courier New" w:hint="default"/>
      </w:rPr>
    </w:lvl>
    <w:lvl w:ilvl="2" w:tplc="08090005" w:tentative="1">
      <w:start w:val="1"/>
      <w:numFmt w:val="bullet"/>
      <w:lvlText w:val=""/>
      <w:lvlJc w:val="left"/>
      <w:pPr>
        <w:ind w:left="3801" w:hanging="360"/>
      </w:pPr>
      <w:rPr>
        <w:rFonts w:ascii="Wingdings" w:hAnsi="Wingdings" w:hint="default"/>
      </w:rPr>
    </w:lvl>
    <w:lvl w:ilvl="3" w:tplc="08090001" w:tentative="1">
      <w:start w:val="1"/>
      <w:numFmt w:val="bullet"/>
      <w:lvlText w:val=""/>
      <w:lvlJc w:val="left"/>
      <w:pPr>
        <w:ind w:left="4521" w:hanging="360"/>
      </w:pPr>
      <w:rPr>
        <w:rFonts w:ascii="Symbol" w:hAnsi="Symbol" w:hint="default"/>
      </w:rPr>
    </w:lvl>
    <w:lvl w:ilvl="4" w:tplc="08090003" w:tentative="1">
      <w:start w:val="1"/>
      <w:numFmt w:val="bullet"/>
      <w:lvlText w:val="o"/>
      <w:lvlJc w:val="left"/>
      <w:pPr>
        <w:ind w:left="5241" w:hanging="360"/>
      </w:pPr>
      <w:rPr>
        <w:rFonts w:ascii="Courier New" w:hAnsi="Courier New" w:cs="Courier New" w:hint="default"/>
      </w:rPr>
    </w:lvl>
    <w:lvl w:ilvl="5" w:tplc="08090005" w:tentative="1">
      <w:start w:val="1"/>
      <w:numFmt w:val="bullet"/>
      <w:lvlText w:val=""/>
      <w:lvlJc w:val="left"/>
      <w:pPr>
        <w:ind w:left="5961" w:hanging="360"/>
      </w:pPr>
      <w:rPr>
        <w:rFonts w:ascii="Wingdings" w:hAnsi="Wingdings" w:hint="default"/>
      </w:rPr>
    </w:lvl>
    <w:lvl w:ilvl="6" w:tplc="08090001" w:tentative="1">
      <w:start w:val="1"/>
      <w:numFmt w:val="bullet"/>
      <w:lvlText w:val=""/>
      <w:lvlJc w:val="left"/>
      <w:pPr>
        <w:ind w:left="6681" w:hanging="360"/>
      </w:pPr>
      <w:rPr>
        <w:rFonts w:ascii="Symbol" w:hAnsi="Symbol" w:hint="default"/>
      </w:rPr>
    </w:lvl>
    <w:lvl w:ilvl="7" w:tplc="08090003" w:tentative="1">
      <w:start w:val="1"/>
      <w:numFmt w:val="bullet"/>
      <w:lvlText w:val="o"/>
      <w:lvlJc w:val="left"/>
      <w:pPr>
        <w:ind w:left="7401" w:hanging="360"/>
      </w:pPr>
      <w:rPr>
        <w:rFonts w:ascii="Courier New" w:hAnsi="Courier New" w:cs="Courier New" w:hint="default"/>
      </w:rPr>
    </w:lvl>
    <w:lvl w:ilvl="8" w:tplc="08090005" w:tentative="1">
      <w:start w:val="1"/>
      <w:numFmt w:val="bullet"/>
      <w:lvlText w:val=""/>
      <w:lvlJc w:val="left"/>
      <w:pPr>
        <w:ind w:left="8121" w:hanging="360"/>
      </w:pPr>
      <w:rPr>
        <w:rFonts w:ascii="Wingdings" w:hAnsi="Wingdings" w:hint="default"/>
      </w:rPr>
    </w:lvl>
  </w:abstractNum>
  <w:abstractNum w:abstractNumId="7" w15:restartNumberingAfterBreak="0">
    <w:nsid w:val="1C4670F1"/>
    <w:multiLevelType w:val="hybridMultilevel"/>
    <w:tmpl w:val="26BA0CB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9A0EB0"/>
    <w:multiLevelType w:val="hybridMultilevel"/>
    <w:tmpl w:val="29BC8C1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2CF1496"/>
    <w:multiLevelType w:val="hybridMultilevel"/>
    <w:tmpl w:val="5A62CC3A"/>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27AD61EF"/>
    <w:multiLevelType w:val="hybridMultilevel"/>
    <w:tmpl w:val="9A52C0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9">
      <w:start w:val="1"/>
      <w:numFmt w:val="lowerLetter"/>
      <w:lvlText w:val="%3."/>
      <w:lvlJc w:val="left"/>
      <w:pPr>
        <w:ind w:left="606" w:hanging="180"/>
      </w:pPr>
    </w:lvl>
    <w:lvl w:ilvl="3" w:tplc="0809001B">
      <w:start w:val="1"/>
      <w:numFmt w:val="lowerRoman"/>
      <w:lvlText w:val="%4."/>
      <w:lvlJc w:val="righ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DD306C"/>
    <w:multiLevelType w:val="hybridMultilevel"/>
    <w:tmpl w:val="B8E8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D47FD"/>
    <w:multiLevelType w:val="hybridMultilevel"/>
    <w:tmpl w:val="0F383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53A66"/>
    <w:multiLevelType w:val="hybridMultilevel"/>
    <w:tmpl w:val="4946538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2EB0528"/>
    <w:multiLevelType w:val="multilevel"/>
    <w:tmpl w:val="75A6E8C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891B8F"/>
    <w:multiLevelType w:val="hybridMultilevel"/>
    <w:tmpl w:val="D48C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F0DB2"/>
    <w:multiLevelType w:val="hybridMultilevel"/>
    <w:tmpl w:val="10B085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606" w:hanging="180"/>
      </w:pPr>
    </w:lvl>
    <w:lvl w:ilvl="3" w:tplc="08090013">
      <w:start w:val="1"/>
      <w:numFmt w:val="upperRoman"/>
      <w:lvlText w:val="%4."/>
      <w:lvlJc w:val="righ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3437248"/>
    <w:multiLevelType w:val="hybridMultilevel"/>
    <w:tmpl w:val="06261F7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573A1E1C"/>
    <w:multiLevelType w:val="hybridMultilevel"/>
    <w:tmpl w:val="B4885CF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5D223A90"/>
    <w:multiLevelType w:val="hybridMultilevel"/>
    <w:tmpl w:val="C9822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363BA0"/>
    <w:multiLevelType w:val="hybridMultilevel"/>
    <w:tmpl w:val="3A1EE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72F89"/>
    <w:multiLevelType w:val="hybridMultilevel"/>
    <w:tmpl w:val="94B203A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306F0"/>
    <w:multiLevelType w:val="hybridMultilevel"/>
    <w:tmpl w:val="A7D29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234E8"/>
    <w:multiLevelType w:val="hybridMultilevel"/>
    <w:tmpl w:val="D2963D06"/>
    <w:lvl w:ilvl="0" w:tplc="0809001B">
      <w:start w:val="1"/>
      <w:numFmt w:val="lowerRoman"/>
      <w:lvlText w:val="%1."/>
      <w:lvlJc w:val="righ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4" w15:restartNumberingAfterBreak="0">
    <w:nsid w:val="747A450D"/>
    <w:multiLevelType w:val="hybridMultilevel"/>
    <w:tmpl w:val="B116132E"/>
    <w:lvl w:ilvl="0" w:tplc="08090019">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6ED4531"/>
    <w:multiLevelType w:val="hybridMultilevel"/>
    <w:tmpl w:val="649C40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7">
      <w:start w:val="1"/>
      <w:numFmt w:val="lowerLetter"/>
      <w:lvlText w:val="%3)"/>
      <w:lvlJc w:val="left"/>
      <w:pPr>
        <w:ind w:left="606" w:hanging="180"/>
      </w:pPr>
    </w:lvl>
    <w:lvl w:ilvl="3" w:tplc="0809001B">
      <w:start w:val="1"/>
      <w:numFmt w:val="lowerRoman"/>
      <w:lvlText w:val="%4."/>
      <w:lvlJc w:val="righ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80C3066"/>
    <w:multiLevelType w:val="multilevel"/>
    <w:tmpl w:val="314EE404"/>
    <w:lvl w:ilvl="0">
      <w:start w:val="4"/>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0A42AD"/>
    <w:multiLevelType w:val="singleLevel"/>
    <w:tmpl w:val="46E8BBAE"/>
    <w:lvl w:ilvl="0">
      <w:start w:val="5"/>
      <w:numFmt w:val="decimal"/>
      <w:lvlText w:val="%1."/>
      <w:lvlJc w:val="left"/>
      <w:pPr>
        <w:tabs>
          <w:tab w:val="num" w:pos="720"/>
        </w:tabs>
        <w:ind w:left="720" w:hanging="720"/>
      </w:pPr>
      <w:rPr>
        <w:rFonts w:hint="default"/>
      </w:rPr>
    </w:lvl>
  </w:abstractNum>
  <w:abstractNum w:abstractNumId="28" w15:restartNumberingAfterBreak="0">
    <w:nsid w:val="7AA71AE6"/>
    <w:multiLevelType w:val="hybridMultilevel"/>
    <w:tmpl w:val="27E290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606" w:hanging="180"/>
      </w:pPr>
    </w:lvl>
    <w:lvl w:ilvl="3" w:tplc="0809001B">
      <w:start w:val="1"/>
      <w:numFmt w:val="lowerRoman"/>
      <w:lvlText w:val="%4."/>
      <w:lvlJc w:val="righ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D9F065C"/>
    <w:multiLevelType w:val="hybridMultilevel"/>
    <w:tmpl w:val="5498A448"/>
    <w:lvl w:ilvl="0" w:tplc="08090019">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7"/>
  </w:num>
  <w:num w:numId="2">
    <w:abstractNumId w:val="8"/>
  </w:num>
  <w:num w:numId="3">
    <w:abstractNumId w:val="3"/>
  </w:num>
  <w:num w:numId="4">
    <w:abstractNumId w:val="23"/>
  </w:num>
  <w:num w:numId="5">
    <w:abstractNumId w:val="0"/>
  </w:num>
  <w:num w:numId="6">
    <w:abstractNumId w:val="4"/>
  </w:num>
  <w:num w:numId="7">
    <w:abstractNumId w:val="14"/>
  </w:num>
  <w:num w:numId="8">
    <w:abstractNumId w:val="26"/>
  </w:num>
  <w:num w:numId="9">
    <w:abstractNumId w:val="11"/>
  </w:num>
  <w:num w:numId="10">
    <w:abstractNumId w:val="5"/>
  </w:num>
  <w:num w:numId="11">
    <w:abstractNumId w:val="17"/>
  </w:num>
  <w:num w:numId="12">
    <w:abstractNumId w:val="6"/>
  </w:num>
  <w:num w:numId="13">
    <w:abstractNumId w:val="18"/>
  </w:num>
  <w:num w:numId="14">
    <w:abstractNumId w:val="13"/>
  </w:num>
  <w:num w:numId="15">
    <w:abstractNumId w:val="21"/>
  </w:num>
  <w:num w:numId="16">
    <w:abstractNumId w:val="22"/>
  </w:num>
  <w:num w:numId="17">
    <w:abstractNumId w:val="2"/>
  </w:num>
  <w:num w:numId="18">
    <w:abstractNumId w:val="20"/>
  </w:num>
  <w:num w:numId="19">
    <w:abstractNumId w:val="15"/>
  </w:num>
  <w:num w:numId="20">
    <w:abstractNumId w:val="1"/>
  </w:num>
  <w:num w:numId="21">
    <w:abstractNumId w:val="19"/>
  </w:num>
  <w:num w:numId="22">
    <w:abstractNumId w:val="9"/>
  </w:num>
  <w:num w:numId="23">
    <w:abstractNumId w:val="12"/>
  </w:num>
  <w:num w:numId="24">
    <w:abstractNumId w:val="16"/>
  </w:num>
  <w:num w:numId="25">
    <w:abstractNumId w:val="28"/>
  </w:num>
  <w:num w:numId="26">
    <w:abstractNumId w:val="25"/>
  </w:num>
  <w:num w:numId="27">
    <w:abstractNumId w:val="10"/>
  </w:num>
  <w:num w:numId="28">
    <w:abstractNumId w:val="7"/>
  </w:num>
  <w:num w:numId="29">
    <w:abstractNumId w:val="29"/>
  </w:num>
  <w:num w:numId="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yle Branney">
    <w15:presenceInfo w15:providerId="AD" w15:userId="S-1-5-21-854245398-1454471165-725345543-4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D1"/>
    <w:rsid w:val="00006D9F"/>
    <w:rsid w:val="0002607A"/>
    <w:rsid w:val="00064A15"/>
    <w:rsid w:val="000F319A"/>
    <w:rsid w:val="000F6269"/>
    <w:rsid w:val="00164A63"/>
    <w:rsid w:val="001777F8"/>
    <w:rsid w:val="001E41AB"/>
    <w:rsid w:val="002F25DA"/>
    <w:rsid w:val="003A43DA"/>
    <w:rsid w:val="003C21F0"/>
    <w:rsid w:val="00440C18"/>
    <w:rsid w:val="004902B8"/>
    <w:rsid w:val="004B251E"/>
    <w:rsid w:val="004C0E4C"/>
    <w:rsid w:val="00522D51"/>
    <w:rsid w:val="005B5D99"/>
    <w:rsid w:val="0061605F"/>
    <w:rsid w:val="00634E7F"/>
    <w:rsid w:val="00635DC7"/>
    <w:rsid w:val="00700C00"/>
    <w:rsid w:val="00740611"/>
    <w:rsid w:val="007469F6"/>
    <w:rsid w:val="00771ACE"/>
    <w:rsid w:val="007C0777"/>
    <w:rsid w:val="00886631"/>
    <w:rsid w:val="00904D0D"/>
    <w:rsid w:val="009260A9"/>
    <w:rsid w:val="00943423"/>
    <w:rsid w:val="009801F8"/>
    <w:rsid w:val="009871C3"/>
    <w:rsid w:val="00A31E9D"/>
    <w:rsid w:val="00A46354"/>
    <w:rsid w:val="00A81D0A"/>
    <w:rsid w:val="00AD43D1"/>
    <w:rsid w:val="00B52735"/>
    <w:rsid w:val="00B54642"/>
    <w:rsid w:val="00BD62C2"/>
    <w:rsid w:val="00BE2CEA"/>
    <w:rsid w:val="00D22C51"/>
    <w:rsid w:val="00D43B0B"/>
    <w:rsid w:val="00D90809"/>
    <w:rsid w:val="00D95856"/>
    <w:rsid w:val="00E7113D"/>
    <w:rsid w:val="00E92B6D"/>
    <w:rsid w:val="00EB4166"/>
    <w:rsid w:val="00F54E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39C50A"/>
  <w15:docId w15:val="{93C60484-6886-4FD4-A416-8D1FC23D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3D1"/>
    <w:pPr>
      <w:spacing w:after="0" w:line="240" w:lineRule="auto"/>
    </w:pPr>
    <w:rPr>
      <w:rFonts w:ascii="Tms Rmn" w:eastAsia="Times New Roman" w:hAnsi="Tms Rm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AD43D1"/>
    <w:pPr>
      <w:spacing w:after="0" w:line="240" w:lineRule="auto"/>
    </w:pPr>
    <w:rPr>
      <w:rFonts w:ascii="CG Times" w:eastAsia="Times New Roman" w:hAnsi="CG Times" w:cs="Times New Roman"/>
      <w:sz w:val="20"/>
      <w:szCs w:val="20"/>
      <w:lang w:val="en-US"/>
    </w:rPr>
  </w:style>
  <w:style w:type="paragraph" w:styleId="NoSpacing">
    <w:name w:val="No Spacing"/>
    <w:uiPriority w:val="1"/>
    <w:qFormat/>
    <w:rsid w:val="00AD43D1"/>
    <w:pPr>
      <w:spacing w:after="0" w:line="240" w:lineRule="auto"/>
    </w:pPr>
    <w:rPr>
      <w:rFonts w:ascii="Tms Rmn" w:eastAsia="Times New Roman" w:hAnsi="Tms Rmn" w:cs="Times New Roman"/>
      <w:sz w:val="20"/>
      <w:szCs w:val="20"/>
      <w:lang w:val="en-US"/>
    </w:rPr>
  </w:style>
  <w:style w:type="paragraph" w:styleId="NormalWeb">
    <w:name w:val="Normal (Web)"/>
    <w:basedOn w:val="Normal"/>
    <w:uiPriority w:val="99"/>
    <w:unhideWhenUsed/>
    <w:rsid w:val="00E92B6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92B6D"/>
    <w:rPr>
      <w:b/>
      <w:bCs/>
    </w:rPr>
  </w:style>
  <w:style w:type="character" w:customStyle="1" w:styleId="apple-converted-space">
    <w:name w:val="apple-converted-space"/>
    <w:basedOn w:val="DefaultParagraphFont"/>
    <w:rsid w:val="00E92B6D"/>
  </w:style>
  <w:style w:type="paragraph" w:styleId="ListParagraph">
    <w:name w:val="List Paragraph"/>
    <w:basedOn w:val="Normal"/>
    <w:uiPriority w:val="34"/>
    <w:qFormat/>
    <w:rsid w:val="007469F6"/>
    <w:pPr>
      <w:ind w:left="720"/>
      <w:contextualSpacing/>
    </w:pPr>
  </w:style>
  <w:style w:type="character" w:styleId="Hyperlink">
    <w:name w:val="Hyperlink"/>
    <w:basedOn w:val="DefaultParagraphFont"/>
    <w:uiPriority w:val="99"/>
    <w:semiHidden/>
    <w:unhideWhenUsed/>
    <w:rsid w:val="0002607A"/>
    <w:rPr>
      <w:color w:val="0000FF"/>
      <w:u w:val="single"/>
    </w:rPr>
  </w:style>
  <w:style w:type="paragraph" w:styleId="Header">
    <w:name w:val="header"/>
    <w:basedOn w:val="Normal"/>
    <w:link w:val="HeaderChar"/>
    <w:uiPriority w:val="99"/>
    <w:unhideWhenUsed/>
    <w:rsid w:val="00771ACE"/>
    <w:pPr>
      <w:tabs>
        <w:tab w:val="center" w:pos="4513"/>
        <w:tab w:val="right" w:pos="9026"/>
      </w:tabs>
    </w:pPr>
  </w:style>
  <w:style w:type="character" w:customStyle="1" w:styleId="HeaderChar">
    <w:name w:val="Header Char"/>
    <w:basedOn w:val="DefaultParagraphFont"/>
    <w:link w:val="Header"/>
    <w:uiPriority w:val="99"/>
    <w:rsid w:val="00771ACE"/>
    <w:rPr>
      <w:rFonts w:ascii="Tms Rmn" w:eastAsia="Times New Roman" w:hAnsi="Tms Rmn" w:cs="Times New Roman"/>
      <w:sz w:val="20"/>
      <w:szCs w:val="20"/>
      <w:lang w:val="en-US"/>
    </w:rPr>
  </w:style>
  <w:style w:type="paragraph" w:styleId="Footer">
    <w:name w:val="footer"/>
    <w:basedOn w:val="Normal"/>
    <w:link w:val="FooterChar"/>
    <w:uiPriority w:val="99"/>
    <w:unhideWhenUsed/>
    <w:rsid w:val="00771ACE"/>
    <w:pPr>
      <w:tabs>
        <w:tab w:val="center" w:pos="4513"/>
        <w:tab w:val="right" w:pos="9026"/>
      </w:tabs>
    </w:pPr>
  </w:style>
  <w:style w:type="character" w:customStyle="1" w:styleId="FooterChar">
    <w:name w:val="Footer Char"/>
    <w:basedOn w:val="DefaultParagraphFont"/>
    <w:link w:val="Footer"/>
    <w:uiPriority w:val="99"/>
    <w:rsid w:val="00771ACE"/>
    <w:rPr>
      <w:rFonts w:ascii="Tms Rmn" w:eastAsia="Times New Roman" w:hAnsi="Tms Rmn" w:cs="Times New Roman"/>
      <w:sz w:val="20"/>
      <w:szCs w:val="20"/>
      <w:lang w:val="en-US"/>
    </w:rPr>
  </w:style>
  <w:style w:type="paragraph" w:styleId="BalloonText">
    <w:name w:val="Balloon Text"/>
    <w:basedOn w:val="Normal"/>
    <w:link w:val="BalloonTextChar"/>
    <w:uiPriority w:val="99"/>
    <w:semiHidden/>
    <w:unhideWhenUsed/>
    <w:rsid w:val="004902B8"/>
    <w:rPr>
      <w:rFonts w:ascii="Tahoma" w:hAnsi="Tahoma" w:cs="Tahoma"/>
      <w:sz w:val="16"/>
      <w:szCs w:val="16"/>
    </w:rPr>
  </w:style>
  <w:style w:type="character" w:customStyle="1" w:styleId="BalloonTextChar">
    <w:name w:val="Balloon Text Char"/>
    <w:basedOn w:val="DefaultParagraphFont"/>
    <w:link w:val="BalloonText"/>
    <w:uiPriority w:val="99"/>
    <w:semiHidden/>
    <w:rsid w:val="004902B8"/>
    <w:rPr>
      <w:rFonts w:ascii="Tahoma" w:eastAsia="Times New Roman" w:hAnsi="Tahoma" w:cs="Tahoma"/>
      <w:sz w:val="16"/>
      <w:szCs w:val="16"/>
      <w:lang w:val="en-US"/>
    </w:rPr>
  </w:style>
  <w:style w:type="table" w:styleId="TableGrid">
    <w:name w:val="Table Grid"/>
    <w:basedOn w:val="TableNormal"/>
    <w:uiPriority w:val="39"/>
    <w:unhideWhenUsed/>
    <w:rsid w:val="003C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6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B25E-DE14-467D-8396-2E6D63A3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Branney</dc:creator>
  <cp:lastModifiedBy>Gayle Branney</cp:lastModifiedBy>
  <cp:revision>10</cp:revision>
  <cp:lastPrinted>2019-10-28T12:12:00Z</cp:lastPrinted>
  <dcterms:created xsi:type="dcterms:W3CDTF">2018-03-23T09:41:00Z</dcterms:created>
  <dcterms:modified xsi:type="dcterms:W3CDTF">2020-08-24T10:51:00Z</dcterms:modified>
</cp:coreProperties>
</file>